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5077" w14:textId="0720C85E" w:rsidR="00951184" w:rsidRPr="005B0A1D" w:rsidRDefault="00951184" w:rsidP="008600F1">
      <w:pPr>
        <w:pBdr>
          <w:bottom w:val="single" w:sz="4" w:space="1" w:color="auto"/>
        </w:pBdr>
        <w:ind w:right="57"/>
        <w:jc w:val="center"/>
        <w:outlineLvl w:val="0"/>
        <w:rPr>
          <w:rFonts w:ascii="Myriad Pro" w:hAnsi="Myriad Pro" w:cs="Arial"/>
          <w:color w:val="2F5496"/>
          <w:sz w:val="28"/>
          <w:szCs w:val="28"/>
        </w:rPr>
      </w:pPr>
      <w:r w:rsidRPr="005B0A1D">
        <w:rPr>
          <w:rFonts w:ascii="Myriad Pro" w:hAnsi="Myriad Pro" w:cs="Arial"/>
          <w:color w:val="2F5496"/>
          <w:sz w:val="28"/>
          <w:szCs w:val="28"/>
        </w:rPr>
        <w:t>Formulario para la Propuesta de Proyectos PPD – FMAM FO</w:t>
      </w:r>
      <w:r w:rsidR="00B53CD4" w:rsidRPr="005B0A1D">
        <w:rPr>
          <w:rFonts w:ascii="Myriad Pro" w:hAnsi="Myriad Pro" w:cs="Arial"/>
          <w:color w:val="2F5496"/>
          <w:sz w:val="28"/>
          <w:szCs w:val="28"/>
        </w:rPr>
        <w:t>6</w:t>
      </w:r>
      <w:r w:rsidRPr="005B0A1D">
        <w:rPr>
          <w:rFonts w:ascii="Myriad Pro" w:hAnsi="Myriad Pro" w:cs="Arial"/>
          <w:color w:val="2F5496"/>
          <w:sz w:val="28"/>
          <w:szCs w:val="28"/>
        </w:rPr>
        <w:t xml:space="preserve"> - México </w:t>
      </w:r>
      <w:r w:rsidR="008600F1" w:rsidRPr="005B0A1D">
        <w:rPr>
          <w:rFonts w:ascii="Myriad Pro" w:hAnsi="Myriad Pro" w:cs="Arial"/>
          <w:color w:val="2F5496"/>
          <w:sz w:val="28"/>
          <w:szCs w:val="28"/>
        </w:rPr>
        <w:t>- 20</w:t>
      </w:r>
      <w:r w:rsidR="003A2283" w:rsidRPr="005B0A1D">
        <w:rPr>
          <w:rFonts w:ascii="Myriad Pro" w:hAnsi="Myriad Pro" w:cs="Arial"/>
          <w:color w:val="2F5496"/>
          <w:sz w:val="28"/>
          <w:szCs w:val="28"/>
        </w:rPr>
        <w:t>21</w:t>
      </w:r>
    </w:p>
    <w:p w14:paraId="2057C07F" w14:textId="77777777" w:rsidR="004B04B4" w:rsidRPr="002C03DE" w:rsidRDefault="004B04B4" w:rsidP="00042BE5">
      <w:pPr>
        <w:spacing w:line="230" w:lineRule="exact"/>
        <w:ind w:right="57"/>
        <w:jc w:val="both"/>
        <w:rPr>
          <w:rFonts w:ascii="Myriad Pro" w:hAnsi="Myriad Pro" w:cs="Arial"/>
          <w:b/>
          <w:sz w:val="22"/>
          <w:szCs w:val="22"/>
        </w:rPr>
      </w:pPr>
    </w:p>
    <w:p w14:paraId="618084C1" w14:textId="77777777" w:rsidR="00951184" w:rsidRPr="002C03DE" w:rsidRDefault="00951184" w:rsidP="00042BE5">
      <w:pPr>
        <w:spacing w:line="230" w:lineRule="exact"/>
        <w:ind w:right="57"/>
        <w:jc w:val="both"/>
        <w:outlineLvl w:val="0"/>
        <w:rPr>
          <w:rFonts w:ascii="Myriad Pro" w:hAnsi="Myriad Pro" w:cs="Arial"/>
          <w:b/>
          <w:sz w:val="22"/>
          <w:szCs w:val="22"/>
        </w:rPr>
      </w:pPr>
      <w:r w:rsidRPr="002C03DE">
        <w:rPr>
          <w:rFonts w:ascii="Myriad Pro" w:hAnsi="Myriad Pro" w:cs="Arial"/>
          <w:b/>
          <w:sz w:val="22"/>
          <w:szCs w:val="22"/>
        </w:rPr>
        <w:t xml:space="preserve"> CAR</w:t>
      </w:r>
      <w:r w:rsidR="00524723" w:rsidRPr="002C03DE">
        <w:rPr>
          <w:rFonts w:ascii="Myriad Pro" w:hAnsi="Myriad Pro" w:cs="Arial"/>
          <w:b/>
          <w:sz w:val="22"/>
          <w:szCs w:val="22"/>
        </w:rPr>
        <w:t>Á</w:t>
      </w:r>
      <w:r w:rsidRPr="002C03DE">
        <w:rPr>
          <w:rFonts w:ascii="Myriad Pro" w:hAnsi="Myriad Pro" w:cs="Arial"/>
          <w:b/>
          <w:sz w:val="22"/>
          <w:szCs w:val="22"/>
        </w:rPr>
        <w:t xml:space="preserve">TULA </w:t>
      </w:r>
      <w:r w:rsidR="00224B52" w:rsidRPr="002C03DE">
        <w:rPr>
          <w:rFonts w:ascii="Myriad Pro" w:hAnsi="Myriad Pro" w:cs="Arial"/>
          <w:b/>
          <w:sz w:val="22"/>
          <w:szCs w:val="22"/>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715"/>
      </w:tblGrid>
      <w:tr w:rsidR="00951184" w:rsidRPr="002C03DE" w14:paraId="0EBC07E5" w14:textId="77777777" w:rsidTr="006D5760">
        <w:trPr>
          <w:trHeight w:val="170"/>
          <w:jc w:val="center"/>
        </w:trPr>
        <w:tc>
          <w:tcPr>
            <w:tcW w:w="2487" w:type="pct"/>
          </w:tcPr>
          <w:p w14:paraId="1A71B7EF" w14:textId="201F2068" w:rsidR="00951184" w:rsidRPr="002C03DE" w:rsidRDefault="003875F4" w:rsidP="00042BE5">
            <w:pPr>
              <w:spacing w:line="230" w:lineRule="exact"/>
              <w:ind w:right="57"/>
              <w:jc w:val="both"/>
              <w:rPr>
                <w:rFonts w:ascii="Myriad Pro" w:hAnsi="Myriad Pro" w:cs="Arial"/>
                <w:sz w:val="22"/>
                <w:szCs w:val="22"/>
              </w:rPr>
            </w:pPr>
            <w:r w:rsidRPr="002C03DE">
              <w:rPr>
                <w:rFonts w:ascii="Myriad Pro" w:hAnsi="Myriad Pro" w:cs="Arial"/>
                <w:sz w:val="22"/>
                <w:szCs w:val="22"/>
              </w:rPr>
              <w:t>Título</w:t>
            </w:r>
            <w:r w:rsidR="00951184" w:rsidRPr="002C03DE">
              <w:rPr>
                <w:rFonts w:ascii="Myriad Pro" w:hAnsi="Myriad Pro" w:cs="Arial"/>
                <w:sz w:val="22"/>
                <w:szCs w:val="22"/>
              </w:rPr>
              <w:t xml:space="preserve"> del Proyecto.</w:t>
            </w:r>
          </w:p>
          <w:p w14:paraId="17A9FACF" w14:textId="3F11A34C" w:rsidR="00951184" w:rsidRPr="002C03DE" w:rsidRDefault="00951184" w:rsidP="00042BE5">
            <w:pPr>
              <w:spacing w:line="230" w:lineRule="exact"/>
              <w:ind w:right="57"/>
              <w:jc w:val="both"/>
              <w:rPr>
                <w:rFonts w:ascii="Myriad Pro" w:hAnsi="Myriad Pro" w:cs="Arial"/>
                <w:b/>
                <w:sz w:val="22"/>
                <w:szCs w:val="22"/>
              </w:rPr>
            </w:pPr>
            <w:r w:rsidRPr="002C03DE">
              <w:rPr>
                <w:rFonts w:ascii="Myriad Pro" w:hAnsi="Myriad Pro" w:cs="Arial"/>
                <w:sz w:val="22"/>
                <w:szCs w:val="22"/>
              </w:rPr>
              <w:t>(El título debe mostrar la esencia del proyecto</w:t>
            </w:r>
            <w:r w:rsidR="0068338E" w:rsidRPr="002C03DE">
              <w:rPr>
                <w:rFonts w:ascii="Myriad Pro" w:hAnsi="Myriad Pro" w:cs="Arial"/>
                <w:sz w:val="22"/>
                <w:szCs w:val="22"/>
              </w:rPr>
              <w:t xml:space="preserve">, no </w:t>
            </w:r>
            <w:r w:rsidR="003875F4" w:rsidRPr="002C03DE">
              <w:rPr>
                <w:rFonts w:ascii="Myriad Pro" w:hAnsi="Myriad Pro" w:cs="Arial"/>
                <w:sz w:val="22"/>
                <w:szCs w:val="22"/>
              </w:rPr>
              <w:t>más</w:t>
            </w:r>
            <w:r w:rsidR="0068338E" w:rsidRPr="002C03DE">
              <w:rPr>
                <w:rFonts w:ascii="Myriad Pro" w:hAnsi="Myriad Pro" w:cs="Arial"/>
                <w:sz w:val="22"/>
                <w:szCs w:val="22"/>
              </w:rPr>
              <w:t xml:space="preserve"> de 8 palabras)</w:t>
            </w:r>
          </w:p>
        </w:tc>
        <w:tc>
          <w:tcPr>
            <w:tcW w:w="2513" w:type="pct"/>
          </w:tcPr>
          <w:p w14:paraId="6F078667" w14:textId="77777777" w:rsidR="00951184" w:rsidRPr="002C03DE" w:rsidRDefault="00951184" w:rsidP="00042BE5">
            <w:pPr>
              <w:spacing w:line="230" w:lineRule="exact"/>
              <w:ind w:right="57"/>
              <w:jc w:val="both"/>
              <w:rPr>
                <w:rFonts w:ascii="Myriad Pro" w:hAnsi="Myriad Pro" w:cs="Arial"/>
                <w:b/>
                <w:sz w:val="22"/>
                <w:szCs w:val="22"/>
              </w:rPr>
            </w:pPr>
          </w:p>
        </w:tc>
      </w:tr>
      <w:tr w:rsidR="00951184" w:rsidRPr="002C03DE" w14:paraId="26DE96CC" w14:textId="77777777" w:rsidTr="006D5760">
        <w:trPr>
          <w:trHeight w:val="170"/>
          <w:jc w:val="center"/>
        </w:trPr>
        <w:tc>
          <w:tcPr>
            <w:tcW w:w="2487" w:type="pct"/>
          </w:tcPr>
          <w:p w14:paraId="6836C486" w14:textId="77777777" w:rsidR="008F7FDF" w:rsidRDefault="00951184" w:rsidP="00042BE5">
            <w:pPr>
              <w:spacing w:line="230" w:lineRule="exact"/>
              <w:ind w:right="57"/>
              <w:jc w:val="both"/>
              <w:rPr>
                <w:rFonts w:ascii="Myriad Pro" w:hAnsi="Myriad Pro" w:cs="Arial"/>
                <w:sz w:val="22"/>
                <w:szCs w:val="22"/>
              </w:rPr>
            </w:pPr>
            <w:r w:rsidRPr="002C03DE">
              <w:rPr>
                <w:rFonts w:ascii="Myriad Pro" w:hAnsi="Myriad Pro" w:cs="Arial"/>
                <w:sz w:val="22"/>
                <w:szCs w:val="22"/>
              </w:rPr>
              <w:t>Duración propuesta del proyecto en meses</w:t>
            </w:r>
            <w:r w:rsidR="008600F1">
              <w:rPr>
                <w:rFonts w:ascii="Myriad Pro" w:hAnsi="Myriad Pro" w:cs="Arial"/>
                <w:sz w:val="22"/>
                <w:szCs w:val="22"/>
              </w:rPr>
              <w:t xml:space="preserve"> </w:t>
            </w:r>
          </w:p>
          <w:p w14:paraId="5E879403" w14:textId="324DA380" w:rsidR="00951184" w:rsidRPr="002C03DE" w:rsidRDefault="008600F1" w:rsidP="00042BE5">
            <w:pPr>
              <w:spacing w:line="230" w:lineRule="exact"/>
              <w:ind w:right="57"/>
              <w:jc w:val="both"/>
              <w:rPr>
                <w:rFonts w:ascii="Myriad Pro" w:hAnsi="Myriad Pro" w:cs="Arial"/>
                <w:b/>
                <w:sz w:val="22"/>
                <w:szCs w:val="22"/>
              </w:rPr>
            </w:pPr>
            <w:r w:rsidRPr="008600F1">
              <w:rPr>
                <w:rFonts w:ascii="Myriad Pro" w:hAnsi="Myriad Pro" w:cs="Arial"/>
                <w:sz w:val="16"/>
                <w:szCs w:val="16"/>
              </w:rPr>
              <w:t xml:space="preserve">(24 </w:t>
            </w:r>
            <w:r w:rsidR="00D4573A" w:rsidRPr="008600F1">
              <w:rPr>
                <w:rFonts w:ascii="Myriad Pro" w:hAnsi="Myriad Pro" w:cs="Arial"/>
                <w:sz w:val="16"/>
                <w:szCs w:val="16"/>
              </w:rPr>
              <w:t>máximo</w:t>
            </w:r>
            <w:r w:rsidRPr="008600F1">
              <w:rPr>
                <w:rFonts w:ascii="Myriad Pro" w:hAnsi="Myriad Pro" w:cs="Arial"/>
                <w:sz w:val="16"/>
                <w:szCs w:val="16"/>
              </w:rPr>
              <w:t>)</w:t>
            </w:r>
            <w:r w:rsidR="00951184" w:rsidRPr="002C03DE">
              <w:rPr>
                <w:rFonts w:ascii="Myriad Pro" w:hAnsi="Myriad Pro" w:cs="Arial"/>
                <w:sz w:val="22"/>
                <w:szCs w:val="22"/>
              </w:rPr>
              <w:t>:</w:t>
            </w:r>
          </w:p>
        </w:tc>
        <w:tc>
          <w:tcPr>
            <w:tcW w:w="2513" w:type="pct"/>
          </w:tcPr>
          <w:p w14:paraId="12461D4C" w14:textId="77777777" w:rsidR="00951184" w:rsidRPr="002C03DE" w:rsidRDefault="00951184" w:rsidP="00042BE5">
            <w:pPr>
              <w:spacing w:line="230" w:lineRule="exact"/>
              <w:ind w:right="57"/>
              <w:jc w:val="both"/>
              <w:rPr>
                <w:rFonts w:ascii="Myriad Pro" w:hAnsi="Myriad Pro" w:cs="Arial"/>
                <w:b/>
                <w:sz w:val="22"/>
                <w:szCs w:val="22"/>
              </w:rPr>
            </w:pPr>
          </w:p>
        </w:tc>
      </w:tr>
    </w:tbl>
    <w:p w14:paraId="444BCDB3" w14:textId="77777777" w:rsidR="006D5760" w:rsidRPr="002C03DE" w:rsidRDefault="006D5760" w:rsidP="00042BE5">
      <w:pPr>
        <w:spacing w:line="230" w:lineRule="exact"/>
        <w:ind w:right="57"/>
        <w:jc w:val="both"/>
        <w:rPr>
          <w:rFonts w:ascii="Myriad Pro" w:hAnsi="Myriad Pro" w:cs="Arial"/>
          <w:b/>
          <w:sz w:val="22"/>
          <w:szCs w:val="22"/>
        </w:rPr>
      </w:pPr>
    </w:p>
    <w:p w14:paraId="2B1F31B5" w14:textId="77777777" w:rsidR="00951184" w:rsidRPr="002C03DE" w:rsidRDefault="00951184" w:rsidP="00042BE5">
      <w:pPr>
        <w:spacing w:line="230" w:lineRule="exact"/>
        <w:ind w:right="57"/>
        <w:jc w:val="both"/>
        <w:outlineLvl w:val="0"/>
        <w:rPr>
          <w:rFonts w:ascii="Myriad Pro" w:hAnsi="Myriad Pro" w:cs="Arial"/>
          <w:b/>
          <w:sz w:val="22"/>
          <w:szCs w:val="22"/>
        </w:rPr>
      </w:pPr>
      <w:r w:rsidRPr="002C03DE">
        <w:rPr>
          <w:rFonts w:ascii="Myriad Pro" w:hAnsi="Myriad Pro" w:cs="Arial"/>
          <w:b/>
          <w:sz w:val="22"/>
          <w:szCs w:val="22"/>
        </w:rPr>
        <w:t>Solicitante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698"/>
      </w:tblGrid>
      <w:tr w:rsidR="00951184" w:rsidRPr="002C03DE" w14:paraId="2A71E8FA" w14:textId="77777777">
        <w:trPr>
          <w:trHeight w:val="170"/>
          <w:jc w:val="center"/>
        </w:trPr>
        <w:tc>
          <w:tcPr>
            <w:tcW w:w="2500" w:type="pct"/>
          </w:tcPr>
          <w:p w14:paraId="66C2B2E2" w14:textId="77777777" w:rsidR="00951184" w:rsidRPr="002C03DE" w:rsidRDefault="00951184" w:rsidP="00042BE5">
            <w:pPr>
              <w:spacing w:line="230" w:lineRule="exact"/>
              <w:ind w:right="57"/>
              <w:jc w:val="both"/>
              <w:rPr>
                <w:rFonts w:ascii="Myriad Pro" w:hAnsi="Myriad Pro" w:cs="Arial"/>
                <w:sz w:val="22"/>
                <w:szCs w:val="22"/>
              </w:rPr>
            </w:pPr>
            <w:r w:rsidRPr="002C03DE">
              <w:rPr>
                <w:rFonts w:ascii="Myriad Pro" w:hAnsi="Myriad Pro" w:cs="Arial"/>
                <w:sz w:val="22"/>
                <w:szCs w:val="22"/>
              </w:rPr>
              <w:t xml:space="preserve">Nombre de la </w:t>
            </w:r>
            <w:r w:rsidR="00855C31" w:rsidRPr="002C03DE">
              <w:rPr>
                <w:rFonts w:ascii="Myriad Pro" w:hAnsi="Myriad Pro" w:cs="Arial"/>
                <w:sz w:val="22"/>
                <w:szCs w:val="22"/>
              </w:rPr>
              <w:t xml:space="preserve">organización </w:t>
            </w:r>
            <w:r w:rsidR="00855C31" w:rsidRPr="003B148F">
              <w:rPr>
                <w:rFonts w:ascii="Myriad Pro" w:hAnsi="Myriad Pro" w:cs="Arial"/>
                <w:color w:val="000000"/>
                <w:sz w:val="22"/>
                <w:szCs w:val="22"/>
              </w:rPr>
              <w:t>(</w:t>
            </w:r>
            <w:r w:rsidR="00CC22BD" w:rsidRPr="003B148F">
              <w:rPr>
                <w:rFonts w:ascii="Myriad Pro" w:hAnsi="Myriad Pro" w:cs="Arial"/>
                <w:color w:val="000000"/>
                <w:sz w:val="22"/>
                <w:szCs w:val="22"/>
              </w:rPr>
              <w:t>como aparece en su RFC)</w:t>
            </w:r>
          </w:p>
        </w:tc>
        <w:tc>
          <w:tcPr>
            <w:tcW w:w="2500" w:type="pct"/>
          </w:tcPr>
          <w:p w14:paraId="565588E7" w14:textId="77777777" w:rsidR="00951184" w:rsidRPr="002C03DE" w:rsidRDefault="00951184" w:rsidP="00042BE5">
            <w:pPr>
              <w:spacing w:line="230" w:lineRule="exact"/>
              <w:ind w:right="57"/>
              <w:jc w:val="both"/>
              <w:rPr>
                <w:rFonts w:ascii="Myriad Pro" w:hAnsi="Myriad Pro" w:cs="Arial"/>
                <w:sz w:val="22"/>
                <w:szCs w:val="22"/>
              </w:rPr>
            </w:pPr>
          </w:p>
        </w:tc>
      </w:tr>
      <w:tr w:rsidR="00234038" w:rsidRPr="002C03DE" w14:paraId="78F912BD" w14:textId="77777777">
        <w:trPr>
          <w:trHeight w:val="170"/>
          <w:jc w:val="center"/>
        </w:trPr>
        <w:tc>
          <w:tcPr>
            <w:tcW w:w="2500" w:type="pct"/>
          </w:tcPr>
          <w:p w14:paraId="74630955" w14:textId="2418D6F3" w:rsidR="00234038" w:rsidRPr="002C03DE" w:rsidRDefault="00234038" w:rsidP="00042BE5">
            <w:pPr>
              <w:spacing w:line="230" w:lineRule="exact"/>
              <w:ind w:right="57"/>
              <w:jc w:val="both"/>
              <w:rPr>
                <w:rFonts w:ascii="Myriad Pro" w:hAnsi="Myriad Pro" w:cs="Arial"/>
                <w:sz w:val="22"/>
                <w:szCs w:val="22"/>
              </w:rPr>
            </w:pPr>
            <w:r w:rsidRPr="00234038">
              <w:rPr>
                <w:rFonts w:ascii="Myriad Pro" w:hAnsi="Myriad Pro" w:cs="Arial"/>
                <w:sz w:val="22"/>
                <w:szCs w:val="22"/>
              </w:rPr>
              <w:t>Registro Federal de Contribuyentes (RFC)</w:t>
            </w:r>
          </w:p>
        </w:tc>
        <w:tc>
          <w:tcPr>
            <w:tcW w:w="2500" w:type="pct"/>
          </w:tcPr>
          <w:p w14:paraId="1669EEC1" w14:textId="77777777" w:rsidR="00234038" w:rsidRPr="002C03DE" w:rsidRDefault="00234038" w:rsidP="00042BE5">
            <w:pPr>
              <w:spacing w:line="230" w:lineRule="exact"/>
              <w:ind w:right="57"/>
              <w:jc w:val="both"/>
              <w:rPr>
                <w:rFonts w:ascii="Myriad Pro" w:hAnsi="Myriad Pro" w:cs="Arial"/>
                <w:sz w:val="22"/>
                <w:szCs w:val="22"/>
              </w:rPr>
            </w:pPr>
          </w:p>
        </w:tc>
      </w:tr>
      <w:tr w:rsidR="00951184" w:rsidRPr="002C03DE" w14:paraId="3BC6B354" w14:textId="77777777">
        <w:trPr>
          <w:trHeight w:val="170"/>
          <w:jc w:val="center"/>
        </w:trPr>
        <w:tc>
          <w:tcPr>
            <w:tcW w:w="2500" w:type="pct"/>
          </w:tcPr>
          <w:p w14:paraId="6F03773D" w14:textId="41CB8CEA" w:rsidR="00951184" w:rsidRPr="002C03DE" w:rsidRDefault="00951184" w:rsidP="00042BE5">
            <w:pPr>
              <w:spacing w:line="230" w:lineRule="exact"/>
              <w:ind w:right="57"/>
              <w:jc w:val="both"/>
              <w:rPr>
                <w:rFonts w:ascii="Myriad Pro" w:hAnsi="Myriad Pro" w:cs="Arial"/>
                <w:sz w:val="22"/>
                <w:szCs w:val="22"/>
              </w:rPr>
            </w:pPr>
            <w:r w:rsidRPr="002C03DE">
              <w:rPr>
                <w:rFonts w:ascii="Myriad Pro" w:hAnsi="Myriad Pro" w:cs="Arial"/>
                <w:sz w:val="22"/>
                <w:szCs w:val="22"/>
              </w:rPr>
              <w:t>Dirección postal</w:t>
            </w:r>
            <w:r w:rsidR="00224B52" w:rsidRPr="002C03DE">
              <w:rPr>
                <w:rFonts w:ascii="Myriad Pro" w:hAnsi="Myriad Pro" w:cs="Arial"/>
                <w:sz w:val="22"/>
                <w:szCs w:val="22"/>
              </w:rPr>
              <w:t xml:space="preserve"> </w:t>
            </w:r>
            <w:r w:rsidR="00CC22BD" w:rsidRPr="002C03DE">
              <w:rPr>
                <w:rFonts w:ascii="Myriad Pro" w:hAnsi="Myriad Pro" w:cs="Arial"/>
                <w:sz w:val="22"/>
                <w:szCs w:val="22"/>
              </w:rPr>
              <w:t>completa</w:t>
            </w:r>
            <w:r w:rsidR="00234038">
              <w:rPr>
                <w:rFonts w:ascii="Myriad Pro" w:hAnsi="Myriad Pro" w:cs="Arial"/>
                <w:sz w:val="22"/>
                <w:szCs w:val="22"/>
              </w:rPr>
              <w:t xml:space="preserve"> </w:t>
            </w:r>
            <w:r w:rsidR="008F7FDF">
              <w:rPr>
                <w:rFonts w:ascii="Myriad Pro" w:hAnsi="Myriad Pro" w:cs="Arial"/>
                <w:sz w:val="22"/>
                <w:szCs w:val="22"/>
              </w:rPr>
              <w:t xml:space="preserve"> </w:t>
            </w:r>
          </w:p>
        </w:tc>
        <w:tc>
          <w:tcPr>
            <w:tcW w:w="2500" w:type="pct"/>
          </w:tcPr>
          <w:p w14:paraId="730256BE" w14:textId="77777777" w:rsidR="00951184" w:rsidRPr="002C03DE" w:rsidRDefault="00951184" w:rsidP="00042BE5">
            <w:pPr>
              <w:spacing w:line="230" w:lineRule="exact"/>
              <w:ind w:right="57"/>
              <w:jc w:val="both"/>
              <w:rPr>
                <w:rFonts w:ascii="Myriad Pro" w:hAnsi="Myriad Pro" w:cs="Arial"/>
                <w:sz w:val="22"/>
                <w:szCs w:val="22"/>
              </w:rPr>
            </w:pPr>
          </w:p>
        </w:tc>
      </w:tr>
      <w:tr w:rsidR="00951184" w:rsidRPr="002C03DE" w14:paraId="3FC83F15" w14:textId="77777777">
        <w:trPr>
          <w:trHeight w:val="170"/>
          <w:jc w:val="center"/>
        </w:trPr>
        <w:tc>
          <w:tcPr>
            <w:tcW w:w="2500" w:type="pct"/>
          </w:tcPr>
          <w:p w14:paraId="50DA848B" w14:textId="77777777" w:rsidR="00951184" w:rsidRPr="002C03DE" w:rsidRDefault="00951184" w:rsidP="00042BE5">
            <w:pPr>
              <w:spacing w:line="230" w:lineRule="exact"/>
              <w:ind w:right="57"/>
              <w:jc w:val="both"/>
              <w:rPr>
                <w:rFonts w:ascii="Myriad Pro" w:hAnsi="Myriad Pro" w:cs="Arial"/>
                <w:sz w:val="22"/>
                <w:szCs w:val="22"/>
              </w:rPr>
            </w:pPr>
            <w:r w:rsidRPr="002C03DE">
              <w:rPr>
                <w:rFonts w:ascii="Myriad Pro" w:hAnsi="Myriad Pro" w:cs="Arial"/>
                <w:sz w:val="22"/>
                <w:szCs w:val="22"/>
              </w:rPr>
              <w:t>Teléfono</w:t>
            </w:r>
          </w:p>
        </w:tc>
        <w:tc>
          <w:tcPr>
            <w:tcW w:w="2500" w:type="pct"/>
          </w:tcPr>
          <w:p w14:paraId="6A1B98F8" w14:textId="77777777" w:rsidR="00951184" w:rsidRPr="002C03DE" w:rsidRDefault="00951184" w:rsidP="00042BE5">
            <w:pPr>
              <w:spacing w:line="230" w:lineRule="exact"/>
              <w:ind w:right="57"/>
              <w:jc w:val="both"/>
              <w:rPr>
                <w:rFonts w:ascii="Myriad Pro" w:hAnsi="Myriad Pro" w:cs="Arial"/>
                <w:sz w:val="22"/>
                <w:szCs w:val="22"/>
              </w:rPr>
            </w:pPr>
          </w:p>
        </w:tc>
      </w:tr>
      <w:tr w:rsidR="00951184" w:rsidRPr="002C03DE" w14:paraId="286B47CA" w14:textId="77777777">
        <w:trPr>
          <w:trHeight w:val="170"/>
          <w:jc w:val="center"/>
        </w:trPr>
        <w:tc>
          <w:tcPr>
            <w:tcW w:w="2500" w:type="pct"/>
          </w:tcPr>
          <w:p w14:paraId="0028CC12" w14:textId="77777777" w:rsidR="00951184" w:rsidRPr="002C03DE" w:rsidRDefault="00951184" w:rsidP="00042BE5">
            <w:pPr>
              <w:spacing w:line="230" w:lineRule="exact"/>
              <w:ind w:right="57"/>
              <w:jc w:val="both"/>
              <w:rPr>
                <w:rFonts w:ascii="Myriad Pro" w:hAnsi="Myriad Pro" w:cs="Arial"/>
                <w:sz w:val="22"/>
                <w:szCs w:val="22"/>
              </w:rPr>
            </w:pPr>
            <w:r w:rsidRPr="002C03DE">
              <w:rPr>
                <w:rFonts w:ascii="Myriad Pro" w:hAnsi="Myriad Pro" w:cs="Arial"/>
                <w:sz w:val="22"/>
                <w:szCs w:val="22"/>
              </w:rPr>
              <w:t>Correo electrónico</w:t>
            </w:r>
          </w:p>
        </w:tc>
        <w:tc>
          <w:tcPr>
            <w:tcW w:w="2500" w:type="pct"/>
          </w:tcPr>
          <w:p w14:paraId="38296DEF" w14:textId="77777777" w:rsidR="00951184" w:rsidRPr="002C03DE" w:rsidRDefault="00951184" w:rsidP="00042BE5">
            <w:pPr>
              <w:spacing w:line="230" w:lineRule="exact"/>
              <w:ind w:right="57"/>
              <w:jc w:val="both"/>
              <w:rPr>
                <w:rFonts w:ascii="Myriad Pro" w:hAnsi="Myriad Pro" w:cs="Arial"/>
                <w:sz w:val="22"/>
                <w:szCs w:val="22"/>
              </w:rPr>
            </w:pPr>
          </w:p>
        </w:tc>
      </w:tr>
      <w:tr w:rsidR="00951184" w:rsidRPr="002C03DE" w14:paraId="14750415" w14:textId="77777777">
        <w:trPr>
          <w:trHeight w:val="170"/>
          <w:jc w:val="center"/>
        </w:trPr>
        <w:tc>
          <w:tcPr>
            <w:tcW w:w="2500" w:type="pct"/>
          </w:tcPr>
          <w:p w14:paraId="36ADC9B4" w14:textId="77777777" w:rsidR="00951184" w:rsidRPr="002C03DE" w:rsidRDefault="00951184" w:rsidP="00042BE5">
            <w:pPr>
              <w:spacing w:line="230" w:lineRule="exact"/>
              <w:ind w:right="57"/>
              <w:jc w:val="both"/>
              <w:rPr>
                <w:rFonts w:ascii="Myriad Pro" w:hAnsi="Myriad Pro" w:cs="Arial"/>
                <w:sz w:val="22"/>
                <w:szCs w:val="22"/>
              </w:rPr>
            </w:pPr>
            <w:r w:rsidRPr="002C03DE">
              <w:rPr>
                <w:rFonts w:ascii="Myriad Pro" w:hAnsi="Myriad Pro" w:cs="Arial"/>
                <w:sz w:val="22"/>
                <w:szCs w:val="22"/>
              </w:rPr>
              <w:t>Representante legal (Nombre y cargo)</w:t>
            </w:r>
          </w:p>
        </w:tc>
        <w:tc>
          <w:tcPr>
            <w:tcW w:w="2500" w:type="pct"/>
          </w:tcPr>
          <w:p w14:paraId="441FD682" w14:textId="77777777" w:rsidR="00951184" w:rsidRPr="002C03DE" w:rsidRDefault="00951184" w:rsidP="00042BE5">
            <w:pPr>
              <w:spacing w:line="230" w:lineRule="exact"/>
              <w:ind w:right="57"/>
              <w:jc w:val="both"/>
              <w:rPr>
                <w:rFonts w:ascii="Myriad Pro" w:hAnsi="Myriad Pro" w:cs="Arial"/>
                <w:sz w:val="22"/>
                <w:szCs w:val="22"/>
              </w:rPr>
            </w:pPr>
          </w:p>
        </w:tc>
      </w:tr>
      <w:tr w:rsidR="00951184" w:rsidRPr="002C03DE" w14:paraId="22C03A62" w14:textId="77777777">
        <w:trPr>
          <w:trHeight w:val="170"/>
          <w:jc w:val="center"/>
        </w:trPr>
        <w:tc>
          <w:tcPr>
            <w:tcW w:w="2500" w:type="pct"/>
          </w:tcPr>
          <w:p w14:paraId="682A5EB6" w14:textId="77777777" w:rsidR="00951184" w:rsidRPr="002C03DE" w:rsidRDefault="00951184" w:rsidP="00042BE5">
            <w:pPr>
              <w:spacing w:line="230" w:lineRule="exact"/>
              <w:ind w:right="57"/>
              <w:jc w:val="both"/>
              <w:rPr>
                <w:rFonts w:ascii="Myriad Pro" w:hAnsi="Myriad Pro" w:cs="Arial"/>
                <w:sz w:val="22"/>
                <w:szCs w:val="22"/>
              </w:rPr>
            </w:pPr>
            <w:r w:rsidRPr="002C03DE">
              <w:rPr>
                <w:rFonts w:ascii="Myriad Pro" w:hAnsi="Myriad Pro" w:cs="Arial"/>
                <w:sz w:val="22"/>
                <w:szCs w:val="22"/>
              </w:rPr>
              <w:t>Responsable del proyecto (Nombre y cargo)</w:t>
            </w:r>
          </w:p>
        </w:tc>
        <w:tc>
          <w:tcPr>
            <w:tcW w:w="2500" w:type="pct"/>
          </w:tcPr>
          <w:p w14:paraId="3C805817" w14:textId="77777777" w:rsidR="00951184" w:rsidRPr="002C03DE" w:rsidRDefault="00951184" w:rsidP="00042BE5">
            <w:pPr>
              <w:spacing w:line="230" w:lineRule="exact"/>
              <w:ind w:right="57"/>
              <w:jc w:val="both"/>
              <w:rPr>
                <w:rFonts w:ascii="Myriad Pro" w:hAnsi="Myriad Pro" w:cs="Arial"/>
                <w:sz w:val="22"/>
                <w:szCs w:val="22"/>
              </w:rPr>
            </w:pPr>
          </w:p>
        </w:tc>
      </w:tr>
      <w:tr w:rsidR="0068338E" w:rsidRPr="002C03DE" w14:paraId="165E9604" w14:textId="77777777">
        <w:trPr>
          <w:trHeight w:val="170"/>
          <w:jc w:val="center"/>
        </w:trPr>
        <w:tc>
          <w:tcPr>
            <w:tcW w:w="2500" w:type="pct"/>
          </w:tcPr>
          <w:p w14:paraId="438C74C7" w14:textId="77777777" w:rsidR="0068338E" w:rsidRPr="002C03DE" w:rsidRDefault="0068338E" w:rsidP="00042BE5">
            <w:pPr>
              <w:spacing w:line="230" w:lineRule="exact"/>
              <w:ind w:right="57"/>
              <w:jc w:val="both"/>
              <w:rPr>
                <w:rFonts w:ascii="Myriad Pro" w:hAnsi="Myriad Pro" w:cs="Arial"/>
                <w:sz w:val="22"/>
                <w:szCs w:val="22"/>
              </w:rPr>
            </w:pPr>
            <w:r w:rsidRPr="002C03DE">
              <w:rPr>
                <w:rFonts w:ascii="Myriad Pro" w:hAnsi="Myriad Pro" w:cs="Arial"/>
                <w:sz w:val="22"/>
                <w:szCs w:val="22"/>
              </w:rPr>
              <w:t>Fecha del acta constitutiva (adjuntar acta)</w:t>
            </w:r>
          </w:p>
        </w:tc>
        <w:tc>
          <w:tcPr>
            <w:tcW w:w="2500" w:type="pct"/>
          </w:tcPr>
          <w:p w14:paraId="7E68D274" w14:textId="77777777" w:rsidR="0068338E" w:rsidRPr="002C03DE" w:rsidRDefault="0068338E" w:rsidP="00042BE5">
            <w:pPr>
              <w:spacing w:line="230" w:lineRule="exact"/>
              <w:ind w:right="57"/>
              <w:jc w:val="both"/>
              <w:rPr>
                <w:rFonts w:ascii="Myriad Pro" w:hAnsi="Myriad Pro" w:cs="Arial"/>
                <w:sz w:val="22"/>
                <w:szCs w:val="22"/>
              </w:rPr>
            </w:pPr>
          </w:p>
        </w:tc>
      </w:tr>
      <w:tr w:rsidR="005A005F" w:rsidRPr="002C03DE" w14:paraId="00A466CA" w14:textId="77777777">
        <w:trPr>
          <w:trHeight w:val="170"/>
          <w:jc w:val="center"/>
        </w:trPr>
        <w:tc>
          <w:tcPr>
            <w:tcW w:w="2500" w:type="pct"/>
          </w:tcPr>
          <w:p w14:paraId="45ADE441" w14:textId="77777777" w:rsidR="005A005F" w:rsidRPr="002C03DE" w:rsidRDefault="005A005F" w:rsidP="00042BE5">
            <w:pPr>
              <w:spacing w:line="230" w:lineRule="exact"/>
              <w:ind w:right="57"/>
              <w:jc w:val="both"/>
              <w:rPr>
                <w:rFonts w:ascii="Myriad Pro" w:hAnsi="Myriad Pro" w:cs="Arial"/>
                <w:sz w:val="22"/>
                <w:szCs w:val="22"/>
              </w:rPr>
            </w:pPr>
            <w:r w:rsidRPr="002C03DE">
              <w:rPr>
                <w:rFonts w:ascii="Myriad Pro" w:hAnsi="Myriad Pro" w:cs="Arial"/>
                <w:sz w:val="22"/>
                <w:szCs w:val="22"/>
              </w:rPr>
              <w:t>Fecha de la última asamblea (adjuntar acta)</w:t>
            </w:r>
          </w:p>
        </w:tc>
        <w:tc>
          <w:tcPr>
            <w:tcW w:w="2500" w:type="pct"/>
          </w:tcPr>
          <w:p w14:paraId="3B1A726C" w14:textId="77777777" w:rsidR="005A005F" w:rsidRPr="002C03DE" w:rsidRDefault="005A005F" w:rsidP="00042BE5">
            <w:pPr>
              <w:spacing w:line="230" w:lineRule="exact"/>
              <w:ind w:right="57"/>
              <w:jc w:val="both"/>
              <w:rPr>
                <w:rFonts w:ascii="Myriad Pro" w:hAnsi="Myriad Pro" w:cs="Arial"/>
                <w:sz w:val="22"/>
                <w:szCs w:val="22"/>
              </w:rPr>
            </w:pPr>
          </w:p>
        </w:tc>
      </w:tr>
      <w:tr w:rsidR="005E1E17" w:rsidRPr="002C03DE" w14:paraId="730FFD2E" w14:textId="77777777">
        <w:trPr>
          <w:trHeight w:val="170"/>
          <w:jc w:val="center"/>
        </w:trPr>
        <w:tc>
          <w:tcPr>
            <w:tcW w:w="2500" w:type="pct"/>
            <w:vAlign w:val="center"/>
          </w:tcPr>
          <w:p w14:paraId="3E0806C9" w14:textId="07DF9AEF" w:rsidR="005E1E17" w:rsidRPr="002C03DE" w:rsidRDefault="005E1E17" w:rsidP="00042BE5">
            <w:pPr>
              <w:spacing w:line="200" w:lineRule="exact"/>
              <w:jc w:val="both"/>
              <w:rPr>
                <w:rFonts w:ascii="Myriad Pro" w:hAnsi="Myriad Pro" w:cs="Arial"/>
                <w:sz w:val="22"/>
                <w:szCs w:val="22"/>
              </w:rPr>
            </w:pPr>
            <w:r w:rsidRPr="002C03DE">
              <w:rPr>
                <w:rFonts w:ascii="Myriad Pro" w:hAnsi="Myriad Pro" w:cs="Arial"/>
                <w:sz w:val="22"/>
                <w:szCs w:val="22"/>
              </w:rPr>
              <w:t xml:space="preserve">Número de </w:t>
            </w:r>
            <w:r w:rsidR="008F7FDF">
              <w:rPr>
                <w:rFonts w:ascii="Myriad Pro" w:hAnsi="Myriad Pro" w:cs="Arial"/>
                <w:sz w:val="22"/>
                <w:szCs w:val="22"/>
              </w:rPr>
              <w:t>CLABE interbancaria (18 dígitos)</w:t>
            </w:r>
          </w:p>
        </w:tc>
        <w:tc>
          <w:tcPr>
            <w:tcW w:w="2500" w:type="pct"/>
            <w:vAlign w:val="center"/>
          </w:tcPr>
          <w:p w14:paraId="54F917B9" w14:textId="77777777" w:rsidR="005E1E17" w:rsidRPr="002C03DE" w:rsidRDefault="005E1E17" w:rsidP="00042BE5">
            <w:pPr>
              <w:spacing w:line="200" w:lineRule="exact"/>
              <w:jc w:val="both"/>
              <w:rPr>
                <w:rFonts w:ascii="Myriad Pro" w:hAnsi="Myriad Pro" w:cs="Arial"/>
                <w:sz w:val="22"/>
                <w:szCs w:val="22"/>
              </w:rPr>
            </w:pPr>
          </w:p>
        </w:tc>
      </w:tr>
      <w:tr w:rsidR="00951184" w:rsidRPr="002C03DE" w14:paraId="65918ACB" w14:textId="77777777">
        <w:trPr>
          <w:trHeight w:val="170"/>
          <w:jc w:val="center"/>
        </w:trPr>
        <w:tc>
          <w:tcPr>
            <w:tcW w:w="2500" w:type="pct"/>
            <w:vAlign w:val="center"/>
          </w:tcPr>
          <w:p w14:paraId="4770B9E8" w14:textId="128AEA42" w:rsidR="00951184" w:rsidRPr="002C03DE" w:rsidRDefault="005E1E17" w:rsidP="00042BE5">
            <w:pPr>
              <w:spacing w:line="200" w:lineRule="exact"/>
              <w:jc w:val="both"/>
              <w:rPr>
                <w:rFonts w:ascii="Myriad Pro" w:hAnsi="Myriad Pro" w:cs="Arial"/>
                <w:sz w:val="22"/>
                <w:szCs w:val="22"/>
              </w:rPr>
            </w:pPr>
            <w:r w:rsidRPr="002C03DE">
              <w:rPr>
                <w:rFonts w:ascii="Myriad Pro" w:hAnsi="Myriad Pro" w:cs="Arial"/>
                <w:sz w:val="22"/>
                <w:szCs w:val="22"/>
              </w:rPr>
              <w:t>Nombre del titular de la cuenta</w:t>
            </w:r>
          </w:p>
        </w:tc>
        <w:tc>
          <w:tcPr>
            <w:tcW w:w="2500" w:type="pct"/>
            <w:vAlign w:val="center"/>
          </w:tcPr>
          <w:p w14:paraId="4A98DE36" w14:textId="77777777" w:rsidR="00951184" w:rsidRPr="002C03DE" w:rsidRDefault="00951184" w:rsidP="00042BE5">
            <w:pPr>
              <w:spacing w:line="200" w:lineRule="exact"/>
              <w:jc w:val="both"/>
              <w:rPr>
                <w:rFonts w:ascii="Myriad Pro" w:hAnsi="Myriad Pro" w:cs="Arial"/>
                <w:sz w:val="22"/>
                <w:szCs w:val="22"/>
              </w:rPr>
            </w:pPr>
          </w:p>
        </w:tc>
      </w:tr>
      <w:tr w:rsidR="00951184" w:rsidRPr="002C03DE" w14:paraId="3466A69E" w14:textId="77777777">
        <w:trPr>
          <w:trHeight w:val="170"/>
          <w:jc w:val="center"/>
        </w:trPr>
        <w:tc>
          <w:tcPr>
            <w:tcW w:w="2500" w:type="pct"/>
            <w:vAlign w:val="center"/>
          </w:tcPr>
          <w:p w14:paraId="1B866B09" w14:textId="77777777" w:rsidR="00951184" w:rsidRPr="002C03DE" w:rsidRDefault="00951184" w:rsidP="00042BE5">
            <w:pPr>
              <w:spacing w:line="200" w:lineRule="exact"/>
              <w:jc w:val="both"/>
              <w:rPr>
                <w:rFonts w:ascii="Myriad Pro" w:hAnsi="Myriad Pro" w:cs="Arial"/>
                <w:sz w:val="22"/>
                <w:szCs w:val="22"/>
              </w:rPr>
            </w:pPr>
            <w:r w:rsidRPr="002C03DE">
              <w:rPr>
                <w:rFonts w:ascii="Myriad Pro" w:hAnsi="Myriad Pro" w:cs="Arial"/>
                <w:sz w:val="22"/>
                <w:szCs w:val="22"/>
              </w:rPr>
              <w:t>Tipo de cuenta (cheques, ahorros, etc.)</w:t>
            </w:r>
          </w:p>
        </w:tc>
        <w:tc>
          <w:tcPr>
            <w:tcW w:w="2500" w:type="pct"/>
            <w:vAlign w:val="center"/>
          </w:tcPr>
          <w:p w14:paraId="0EC4F138" w14:textId="77777777" w:rsidR="00951184" w:rsidRPr="002C03DE" w:rsidRDefault="00951184" w:rsidP="00042BE5">
            <w:pPr>
              <w:spacing w:line="200" w:lineRule="exact"/>
              <w:jc w:val="both"/>
              <w:rPr>
                <w:rFonts w:ascii="Myriad Pro" w:hAnsi="Myriad Pro" w:cs="Arial"/>
                <w:sz w:val="22"/>
                <w:szCs w:val="22"/>
              </w:rPr>
            </w:pPr>
          </w:p>
        </w:tc>
      </w:tr>
      <w:tr w:rsidR="00951184" w:rsidRPr="002C03DE" w14:paraId="0D300892" w14:textId="77777777">
        <w:trPr>
          <w:trHeight w:val="170"/>
          <w:jc w:val="center"/>
        </w:trPr>
        <w:tc>
          <w:tcPr>
            <w:tcW w:w="2500" w:type="pct"/>
            <w:vAlign w:val="center"/>
          </w:tcPr>
          <w:p w14:paraId="6112DADB" w14:textId="77777777" w:rsidR="00951184" w:rsidRPr="002C03DE" w:rsidRDefault="00951184" w:rsidP="00042BE5">
            <w:pPr>
              <w:spacing w:line="200" w:lineRule="exact"/>
              <w:jc w:val="both"/>
              <w:rPr>
                <w:rFonts w:ascii="Myriad Pro" w:hAnsi="Myriad Pro" w:cs="Arial"/>
                <w:sz w:val="22"/>
                <w:szCs w:val="22"/>
              </w:rPr>
            </w:pPr>
            <w:r w:rsidRPr="002C03DE">
              <w:rPr>
                <w:rFonts w:ascii="Myriad Pro" w:hAnsi="Myriad Pro" w:cs="Arial"/>
                <w:sz w:val="22"/>
                <w:szCs w:val="22"/>
              </w:rPr>
              <w:t>Nombre del banco</w:t>
            </w:r>
            <w:r w:rsidR="0068338E" w:rsidRPr="002C03DE">
              <w:rPr>
                <w:rFonts w:ascii="Myriad Pro" w:hAnsi="Myriad Pro" w:cs="Arial"/>
                <w:sz w:val="22"/>
                <w:szCs w:val="22"/>
              </w:rPr>
              <w:t>:</w:t>
            </w:r>
          </w:p>
        </w:tc>
        <w:tc>
          <w:tcPr>
            <w:tcW w:w="2500" w:type="pct"/>
            <w:vAlign w:val="center"/>
          </w:tcPr>
          <w:p w14:paraId="2B62ED22" w14:textId="77777777" w:rsidR="00951184" w:rsidRPr="002C03DE" w:rsidRDefault="00951184" w:rsidP="00042BE5">
            <w:pPr>
              <w:spacing w:line="200" w:lineRule="exact"/>
              <w:jc w:val="both"/>
              <w:rPr>
                <w:rFonts w:ascii="Myriad Pro" w:hAnsi="Myriad Pro" w:cs="Arial"/>
                <w:sz w:val="22"/>
                <w:szCs w:val="22"/>
              </w:rPr>
            </w:pPr>
          </w:p>
        </w:tc>
      </w:tr>
      <w:tr w:rsidR="00951184" w:rsidRPr="002C03DE" w14:paraId="32CFC476" w14:textId="77777777">
        <w:trPr>
          <w:trHeight w:val="170"/>
          <w:jc w:val="center"/>
        </w:trPr>
        <w:tc>
          <w:tcPr>
            <w:tcW w:w="2500" w:type="pct"/>
            <w:vAlign w:val="center"/>
          </w:tcPr>
          <w:p w14:paraId="06C58D01" w14:textId="23F67AA3" w:rsidR="00951184" w:rsidRPr="002C03DE" w:rsidRDefault="00234038" w:rsidP="00042BE5">
            <w:pPr>
              <w:spacing w:line="200" w:lineRule="exact"/>
              <w:jc w:val="both"/>
              <w:rPr>
                <w:rFonts w:ascii="Myriad Pro" w:hAnsi="Myriad Pro" w:cs="Arial"/>
                <w:sz w:val="22"/>
                <w:szCs w:val="22"/>
              </w:rPr>
            </w:pPr>
            <w:r>
              <w:rPr>
                <w:rFonts w:ascii="Myriad Pro" w:hAnsi="Myriad Pro" w:cs="Arial"/>
                <w:sz w:val="22"/>
                <w:szCs w:val="22"/>
              </w:rPr>
              <w:t>Número de s</w:t>
            </w:r>
            <w:r w:rsidR="00951184" w:rsidRPr="002C03DE">
              <w:rPr>
                <w:rFonts w:ascii="Myriad Pro" w:hAnsi="Myriad Pro" w:cs="Arial"/>
                <w:sz w:val="22"/>
                <w:szCs w:val="22"/>
              </w:rPr>
              <w:t>ucursal</w:t>
            </w:r>
            <w:r>
              <w:rPr>
                <w:rFonts w:ascii="Myriad Pro" w:hAnsi="Myriad Pro" w:cs="Arial"/>
                <w:sz w:val="22"/>
                <w:szCs w:val="22"/>
              </w:rPr>
              <w:t xml:space="preserve"> y dirección completa:</w:t>
            </w:r>
          </w:p>
        </w:tc>
        <w:tc>
          <w:tcPr>
            <w:tcW w:w="2500" w:type="pct"/>
            <w:vAlign w:val="center"/>
          </w:tcPr>
          <w:p w14:paraId="63BF092C" w14:textId="77777777" w:rsidR="00951184" w:rsidRPr="002C03DE" w:rsidRDefault="00951184" w:rsidP="00042BE5">
            <w:pPr>
              <w:spacing w:line="200" w:lineRule="exact"/>
              <w:jc w:val="both"/>
              <w:rPr>
                <w:rFonts w:ascii="Myriad Pro" w:hAnsi="Myriad Pro" w:cs="Arial"/>
                <w:sz w:val="22"/>
                <w:szCs w:val="22"/>
              </w:rPr>
            </w:pPr>
          </w:p>
        </w:tc>
      </w:tr>
      <w:tr w:rsidR="00234038" w:rsidRPr="002C03DE" w14:paraId="37474A13" w14:textId="77777777">
        <w:trPr>
          <w:trHeight w:val="170"/>
          <w:jc w:val="center"/>
        </w:trPr>
        <w:tc>
          <w:tcPr>
            <w:tcW w:w="2500" w:type="pct"/>
            <w:vAlign w:val="center"/>
          </w:tcPr>
          <w:p w14:paraId="30D4D0E9" w14:textId="439513C1" w:rsidR="00234038" w:rsidRPr="002C03DE" w:rsidRDefault="00234038" w:rsidP="00042BE5">
            <w:pPr>
              <w:spacing w:line="200" w:lineRule="exact"/>
              <w:jc w:val="both"/>
              <w:rPr>
                <w:rFonts w:ascii="Myriad Pro" w:hAnsi="Myriad Pro" w:cs="Arial"/>
                <w:sz w:val="22"/>
                <w:szCs w:val="22"/>
              </w:rPr>
            </w:pPr>
            <w:r>
              <w:rPr>
                <w:rFonts w:ascii="Myriad Pro" w:hAnsi="Myriad Pro" w:cs="Arial"/>
                <w:sz w:val="22"/>
                <w:szCs w:val="22"/>
              </w:rPr>
              <w:t>T</w:t>
            </w:r>
            <w:r w:rsidRPr="002C03DE">
              <w:rPr>
                <w:rFonts w:ascii="Myriad Pro" w:hAnsi="Myriad Pro" w:cs="Arial"/>
                <w:sz w:val="22"/>
                <w:szCs w:val="22"/>
              </w:rPr>
              <w:t>eléfono del banco</w:t>
            </w:r>
            <w:r>
              <w:rPr>
                <w:rFonts w:ascii="Myriad Pro" w:hAnsi="Myriad Pro" w:cs="Arial"/>
                <w:sz w:val="22"/>
                <w:szCs w:val="22"/>
              </w:rPr>
              <w:t>:</w:t>
            </w:r>
          </w:p>
        </w:tc>
        <w:tc>
          <w:tcPr>
            <w:tcW w:w="2500" w:type="pct"/>
            <w:vAlign w:val="center"/>
          </w:tcPr>
          <w:p w14:paraId="6F5F54DB" w14:textId="77777777" w:rsidR="00234038" w:rsidRPr="002C03DE" w:rsidRDefault="00234038" w:rsidP="00042BE5">
            <w:pPr>
              <w:spacing w:line="200" w:lineRule="exact"/>
              <w:jc w:val="both"/>
              <w:rPr>
                <w:rFonts w:ascii="Myriad Pro" w:hAnsi="Myriad Pro" w:cs="Arial"/>
                <w:sz w:val="22"/>
                <w:szCs w:val="22"/>
              </w:rPr>
            </w:pPr>
          </w:p>
        </w:tc>
      </w:tr>
      <w:tr w:rsidR="005E1E17" w:rsidRPr="002C03DE" w14:paraId="08C02B27" w14:textId="77777777">
        <w:trPr>
          <w:trHeight w:val="170"/>
          <w:jc w:val="center"/>
        </w:trPr>
        <w:tc>
          <w:tcPr>
            <w:tcW w:w="2500" w:type="pct"/>
            <w:vAlign w:val="center"/>
          </w:tcPr>
          <w:p w14:paraId="70B0931E" w14:textId="77777777" w:rsidR="005E1E17" w:rsidRPr="002C03DE" w:rsidRDefault="005E1E17" w:rsidP="00042BE5">
            <w:pPr>
              <w:spacing w:line="200" w:lineRule="exact"/>
              <w:jc w:val="both"/>
              <w:rPr>
                <w:rFonts w:ascii="Myriad Pro" w:hAnsi="Myriad Pro" w:cs="Arial"/>
                <w:sz w:val="22"/>
                <w:szCs w:val="22"/>
              </w:rPr>
            </w:pPr>
            <w:r w:rsidRPr="002C03DE">
              <w:rPr>
                <w:rFonts w:ascii="Myriad Pro" w:hAnsi="Myriad Pro" w:cs="Arial"/>
                <w:sz w:val="22"/>
                <w:szCs w:val="22"/>
              </w:rPr>
              <w:t>Nombres de las personas firmantes:</w:t>
            </w:r>
          </w:p>
        </w:tc>
        <w:tc>
          <w:tcPr>
            <w:tcW w:w="2500" w:type="pct"/>
            <w:vAlign w:val="center"/>
          </w:tcPr>
          <w:p w14:paraId="4108C6D2" w14:textId="77777777" w:rsidR="005E1E17" w:rsidRPr="002C03DE" w:rsidRDefault="005E1E17" w:rsidP="00042BE5">
            <w:pPr>
              <w:spacing w:line="200" w:lineRule="exact"/>
              <w:jc w:val="both"/>
              <w:rPr>
                <w:rFonts w:ascii="Myriad Pro" w:hAnsi="Myriad Pro" w:cs="Arial"/>
                <w:sz w:val="22"/>
                <w:szCs w:val="22"/>
              </w:rPr>
            </w:pPr>
          </w:p>
        </w:tc>
      </w:tr>
    </w:tbl>
    <w:p w14:paraId="4F4427DF" w14:textId="0FEBB09A" w:rsidR="006D5760" w:rsidRDefault="006D5760" w:rsidP="00042BE5">
      <w:pPr>
        <w:spacing w:line="230" w:lineRule="exact"/>
        <w:ind w:right="57"/>
        <w:jc w:val="both"/>
        <w:rPr>
          <w:rFonts w:ascii="Myriad Pro" w:hAnsi="Myriad Pro" w:cs="Arial"/>
          <w:b/>
          <w:sz w:val="15"/>
          <w:szCs w:val="22"/>
        </w:rPr>
      </w:pPr>
    </w:p>
    <w:p w14:paraId="189D90A8" w14:textId="77777777" w:rsidR="003A2283" w:rsidRPr="003A2283" w:rsidRDefault="003A2283" w:rsidP="003A2283">
      <w:pPr>
        <w:contextualSpacing/>
        <w:rPr>
          <w:rFonts w:ascii="Arial" w:hAnsi="Arial" w:cs="Arial"/>
          <w:sz w:val="21"/>
          <w:lang w:val="es-MX"/>
        </w:rPr>
      </w:pPr>
      <w:r w:rsidRPr="00BD27DE">
        <w:rPr>
          <w:rFonts w:ascii="Myriad Pro" w:hAnsi="Myriad Pro" w:cs="Arial"/>
          <w:b/>
          <w:sz w:val="20"/>
          <w:szCs w:val="20"/>
        </w:rPr>
        <w:t>Ventana de la convocatoria (</w:t>
      </w:r>
      <w:r w:rsidRPr="003A2283">
        <w:rPr>
          <w:rFonts w:ascii="Arial" w:hAnsi="Arial" w:cs="Arial"/>
          <w:bCs/>
          <w:spacing w:val="-2"/>
          <w:sz w:val="21"/>
          <w:lang w:val="es-MX"/>
        </w:rPr>
        <w:t>seleccione 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8743"/>
      </w:tblGrid>
      <w:tr w:rsidR="003A2283" w:rsidRPr="00906FB6" w14:paraId="2461B30D" w14:textId="77777777" w:rsidTr="003A2283">
        <w:tc>
          <w:tcPr>
            <w:tcW w:w="650" w:type="dxa"/>
            <w:shd w:val="clear" w:color="auto" w:fill="auto"/>
            <w:vAlign w:val="center"/>
          </w:tcPr>
          <w:p w14:paraId="6FC34928" w14:textId="77777777" w:rsidR="003A2283" w:rsidRPr="00906FB6" w:rsidRDefault="003A2283" w:rsidP="003A2283">
            <w:pPr>
              <w:ind w:right="57"/>
              <w:jc w:val="both"/>
              <w:rPr>
                <w:rFonts w:ascii="Arial" w:hAnsi="Arial" w:cs="Arial"/>
                <w:sz w:val="21"/>
                <w:szCs w:val="22"/>
                <w:lang w:val="es-MX"/>
              </w:rPr>
            </w:pPr>
          </w:p>
        </w:tc>
        <w:tc>
          <w:tcPr>
            <w:tcW w:w="8700" w:type="dxa"/>
            <w:shd w:val="clear" w:color="auto" w:fill="auto"/>
            <w:vAlign w:val="center"/>
          </w:tcPr>
          <w:p w14:paraId="31DA725A" w14:textId="77777777" w:rsidR="003A2283" w:rsidRPr="004C2EF6" w:rsidRDefault="003A2283" w:rsidP="003A2283">
            <w:pPr>
              <w:ind w:right="57"/>
              <w:jc w:val="both"/>
              <w:rPr>
                <w:rFonts w:ascii="Arial" w:hAnsi="Arial" w:cs="Arial"/>
                <w:sz w:val="20"/>
                <w:szCs w:val="20"/>
                <w:lang w:val="es-MX"/>
              </w:rPr>
            </w:pPr>
            <w:r w:rsidRPr="004C2EF6">
              <w:rPr>
                <w:rFonts w:ascii="Arial" w:hAnsi="Arial" w:cs="Arial"/>
                <w:sz w:val="20"/>
                <w:szCs w:val="20"/>
                <w:lang w:val="es-MX"/>
              </w:rPr>
              <w:t>Ventana 1. Mecanismos comunitarios de resiliencia ante el impacto de huracanes y tormentas tropicales en la Península de Yucatán.</w:t>
            </w:r>
          </w:p>
        </w:tc>
      </w:tr>
      <w:tr w:rsidR="003A2283" w:rsidRPr="00906FB6" w14:paraId="35C3A1C7" w14:textId="77777777" w:rsidTr="003A2283">
        <w:tc>
          <w:tcPr>
            <w:tcW w:w="650" w:type="dxa"/>
            <w:shd w:val="clear" w:color="auto" w:fill="auto"/>
            <w:vAlign w:val="center"/>
          </w:tcPr>
          <w:p w14:paraId="531EB0B8" w14:textId="77777777" w:rsidR="003A2283" w:rsidRPr="00906FB6" w:rsidRDefault="003A2283" w:rsidP="003A2283">
            <w:pPr>
              <w:ind w:right="57"/>
              <w:jc w:val="both"/>
              <w:rPr>
                <w:rFonts w:ascii="Arial" w:hAnsi="Arial" w:cs="Arial"/>
                <w:sz w:val="21"/>
                <w:szCs w:val="22"/>
                <w:lang w:val="es-MX"/>
              </w:rPr>
            </w:pPr>
          </w:p>
        </w:tc>
        <w:tc>
          <w:tcPr>
            <w:tcW w:w="8700" w:type="dxa"/>
            <w:shd w:val="clear" w:color="auto" w:fill="auto"/>
            <w:vAlign w:val="center"/>
          </w:tcPr>
          <w:p w14:paraId="5B6E691F" w14:textId="77777777" w:rsidR="003A2283" w:rsidRPr="004C2EF6" w:rsidRDefault="003A2283" w:rsidP="003A2283">
            <w:pPr>
              <w:ind w:right="57"/>
              <w:jc w:val="both"/>
              <w:rPr>
                <w:rFonts w:ascii="Arial" w:hAnsi="Arial" w:cs="Arial"/>
                <w:sz w:val="20"/>
                <w:szCs w:val="20"/>
                <w:lang w:val="es-MX"/>
              </w:rPr>
            </w:pPr>
            <w:r w:rsidRPr="004C2EF6">
              <w:rPr>
                <w:rFonts w:ascii="Arial" w:hAnsi="Arial" w:cs="Arial"/>
                <w:sz w:val="20"/>
                <w:szCs w:val="20"/>
                <w:lang w:val="es-MX"/>
              </w:rPr>
              <w:t xml:space="preserve">Ventana 2. </w:t>
            </w:r>
            <w:r w:rsidRPr="004C2EF6">
              <w:rPr>
                <w:rFonts w:ascii="Arial" w:hAnsi="Arial" w:cs="Arial"/>
                <w:sz w:val="20"/>
                <w:szCs w:val="20"/>
              </w:rPr>
              <w:t>Mecanismos comunitarios de resiliencia ante el impacto del COVID-19 en los territorios comunitarios </w:t>
            </w:r>
          </w:p>
        </w:tc>
      </w:tr>
      <w:tr w:rsidR="003A2283" w:rsidRPr="00906FB6" w14:paraId="4E6409D2" w14:textId="77777777" w:rsidTr="003A2283">
        <w:tc>
          <w:tcPr>
            <w:tcW w:w="650" w:type="dxa"/>
            <w:shd w:val="clear" w:color="auto" w:fill="auto"/>
            <w:vAlign w:val="center"/>
          </w:tcPr>
          <w:p w14:paraId="2D222F21" w14:textId="77777777" w:rsidR="003A2283" w:rsidRPr="00906FB6" w:rsidRDefault="003A2283" w:rsidP="003A2283">
            <w:pPr>
              <w:ind w:right="57"/>
              <w:jc w:val="both"/>
              <w:rPr>
                <w:rFonts w:ascii="Arial" w:hAnsi="Arial" w:cs="Arial"/>
                <w:sz w:val="21"/>
                <w:szCs w:val="22"/>
                <w:lang w:val="es-MX"/>
              </w:rPr>
            </w:pPr>
          </w:p>
        </w:tc>
        <w:tc>
          <w:tcPr>
            <w:tcW w:w="8700" w:type="dxa"/>
            <w:shd w:val="clear" w:color="auto" w:fill="auto"/>
            <w:vAlign w:val="center"/>
          </w:tcPr>
          <w:p w14:paraId="1376C4AE" w14:textId="77777777" w:rsidR="003A2283" w:rsidRPr="004C2EF6" w:rsidRDefault="003A2283" w:rsidP="003A2283">
            <w:pPr>
              <w:ind w:right="57"/>
              <w:jc w:val="both"/>
              <w:rPr>
                <w:rFonts w:ascii="Arial" w:hAnsi="Arial" w:cs="Arial"/>
                <w:sz w:val="20"/>
                <w:szCs w:val="20"/>
                <w:lang w:val="es-MX"/>
              </w:rPr>
            </w:pPr>
            <w:r w:rsidRPr="004C2EF6">
              <w:rPr>
                <w:rFonts w:ascii="Arial" w:hAnsi="Arial" w:cs="Arial"/>
                <w:sz w:val="20"/>
                <w:szCs w:val="20"/>
                <w:lang w:val="es-MX"/>
              </w:rPr>
              <w:t xml:space="preserve">Ventana 3. </w:t>
            </w:r>
            <w:r w:rsidRPr="004C2EF6">
              <w:rPr>
                <w:rFonts w:ascii="Arial" w:hAnsi="Arial" w:cs="Arial"/>
                <w:sz w:val="20"/>
                <w:szCs w:val="20"/>
              </w:rPr>
              <w:t>Proyectos de certificación FSC y acuacultura con especies nativas </w:t>
            </w:r>
          </w:p>
        </w:tc>
      </w:tr>
    </w:tbl>
    <w:p w14:paraId="4B4778A2" w14:textId="77777777" w:rsidR="003A2283" w:rsidRPr="002C03DE" w:rsidRDefault="003A2283" w:rsidP="00042BE5">
      <w:pPr>
        <w:spacing w:line="230" w:lineRule="exact"/>
        <w:ind w:right="57"/>
        <w:jc w:val="both"/>
        <w:rPr>
          <w:rFonts w:ascii="Myriad Pro" w:hAnsi="Myriad Pro" w:cs="Arial"/>
          <w:b/>
          <w:sz w:val="15"/>
          <w:szCs w:val="22"/>
        </w:rPr>
      </w:pPr>
    </w:p>
    <w:p w14:paraId="04BA7267" w14:textId="77777777" w:rsidR="00951184" w:rsidRPr="002C03DE" w:rsidRDefault="00951184" w:rsidP="00042BE5">
      <w:pPr>
        <w:spacing w:line="230" w:lineRule="exact"/>
        <w:ind w:right="57"/>
        <w:jc w:val="both"/>
        <w:rPr>
          <w:rFonts w:ascii="Myriad Pro" w:hAnsi="Myriad Pro" w:cs="Arial"/>
          <w:sz w:val="20"/>
          <w:szCs w:val="20"/>
        </w:rPr>
      </w:pPr>
      <w:r w:rsidRPr="002C03DE">
        <w:rPr>
          <w:rFonts w:ascii="Myriad Pro" w:hAnsi="Myriad Pro" w:cs="Arial"/>
          <w:b/>
          <w:sz w:val="20"/>
          <w:szCs w:val="20"/>
        </w:rPr>
        <w:t>Proyecto (</w:t>
      </w:r>
      <w:r w:rsidRPr="002C03DE">
        <w:rPr>
          <w:rFonts w:ascii="Myriad Pro" w:hAnsi="Myriad Pro" w:cs="Arial"/>
          <w:sz w:val="20"/>
          <w:szCs w:val="20"/>
        </w:rPr>
        <w:t>Clasificación en el PPD FMAM)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746"/>
      </w:tblGrid>
      <w:tr w:rsidR="00951184" w:rsidRPr="002C03DE" w14:paraId="0BCA6153" w14:textId="77777777">
        <w:trPr>
          <w:trHeight w:val="170"/>
          <w:jc w:val="center"/>
        </w:trPr>
        <w:tc>
          <w:tcPr>
            <w:tcW w:w="5000" w:type="pct"/>
            <w:gridSpan w:val="2"/>
            <w:vAlign w:val="center"/>
          </w:tcPr>
          <w:p w14:paraId="7FC38B77" w14:textId="77777777" w:rsidR="00951184" w:rsidRPr="002C03DE" w:rsidRDefault="00524723" w:rsidP="00042BE5">
            <w:pPr>
              <w:spacing w:line="230" w:lineRule="exact"/>
              <w:ind w:right="57"/>
              <w:jc w:val="both"/>
              <w:rPr>
                <w:rFonts w:ascii="Myriad Pro" w:hAnsi="Myriad Pro" w:cs="Arial"/>
                <w:b/>
                <w:sz w:val="20"/>
                <w:szCs w:val="20"/>
              </w:rPr>
            </w:pPr>
            <w:r w:rsidRPr="002C03DE">
              <w:rPr>
                <w:rFonts w:ascii="Myriad Pro" w:hAnsi="Myriad Pro" w:cs="Arial"/>
                <w:b/>
                <w:sz w:val="20"/>
                <w:szCs w:val="20"/>
              </w:rPr>
              <w:t>Área</w:t>
            </w:r>
            <w:r w:rsidR="00951184" w:rsidRPr="002C03DE">
              <w:rPr>
                <w:rFonts w:ascii="Myriad Pro" w:hAnsi="Myriad Pro" w:cs="Arial"/>
                <w:b/>
                <w:sz w:val="20"/>
                <w:szCs w:val="20"/>
              </w:rPr>
              <w:t xml:space="preserve"> Focal (seleccione una)</w:t>
            </w:r>
          </w:p>
        </w:tc>
      </w:tr>
      <w:tr w:rsidR="00951184" w:rsidRPr="002C03DE" w14:paraId="1420E6B0" w14:textId="77777777">
        <w:trPr>
          <w:trHeight w:val="170"/>
          <w:jc w:val="center"/>
        </w:trPr>
        <w:tc>
          <w:tcPr>
            <w:tcW w:w="346" w:type="pct"/>
            <w:shd w:val="clear" w:color="auto" w:fill="auto"/>
            <w:vAlign w:val="center"/>
          </w:tcPr>
          <w:p w14:paraId="6E0461D3" w14:textId="77777777" w:rsidR="00951184" w:rsidRPr="002C03DE" w:rsidRDefault="00951184" w:rsidP="00042BE5">
            <w:pPr>
              <w:spacing w:line="230" w:lineRule="exact"/>
              <w:ind w:right="57"/>
              <w:jc w:val="both"/>
              <w:rPr>
                <w:rFonts w:ascii="Myriad Pro" w:hAnsi="Myriad Pro" w:cs="Arial"/>
                <w:sz w:val="20"/>
                <w:szCs w:val="20"/>
              </w:rPr>
            </w:pPr>
          </w:p>
        </w:tc>
        <w:tc>
          <w:tcPr>
            <w:tcW w:w="4654" w:type="pct"/>
            <w:shd w:val="clear" w:color="auto" w:fill="auto"/>
            <w:vAlign w:val="center"/>
          </w:tcPr>
          <w:p w14:paraId="3929D017" w14:textId="77777777" w:rsidR="00951184" w:rsidRPr="002C03DE" w:rsidRDefault="00951184" w:rsidP="00042BE5">
            <w:pPr>
              <w:spacing w:line="230" w:lineRule="exact"/>
              <w:ind w:right="57"/>
              <w:jc w:val="both"/>
              <w:rPr>
                <w:rFonts w:ascii="Myriad Pro" w:hAnsi="Myriad Pro" w:cs="Arial"/>
                <w:sz w:val="20"/>
                <w:szCs w:val="20"/>
              </w:rPr>
            </w:pPr>
            <w:r w:rsidRPr="002C03DE">
              <w:rPr>
                <w:rFonts w:ascii="Myriad Pro" w:hAnsi="Myriad Pro" w:cs="Arial"/>
                <w:sz w:val="20"/>
                <w:szCs w:val="20"/>
              </w:rPr>
              <w:t>Biodiversidad</w:t>
            </w:r>
          </w:p>
        </w:tc>
      </w:tr>
      <w:tr w:rsidR="00951184" w:rsidRPr="002C03DE" w14:paraId="09CA74F8" w14:textId="77777777">
        <w:trPr>
          <w:trHeight w:val="170"/>
          <w:jc w:val="center"/>
        </w:trPr>
        <w:tc>
          <w:tcPr>
            <w:tcW w:w="346" w:type="pct"/>
            <w:shd w:val="clear" w:color="auto" w:fill="auto"/>
            <w:vAlign w:val="center"/>
          </w:tcPr>
          <w:p w14:paraId="4D3EA9BB" w14:textId="77777777" w:rsidR="00951184" w:rsidRPr="002C03DE" w:rsidRDefault="00951184" w:rsidP="00042BE5">
            <w:pPr>
              <w:spacing w:line="230" w:lineRule="exact"/>
              <w:ind w:right="57"/>
              <w:jc w:val="both"/>
              <w:rPr>
                <w:rFonts w:ascii="Myriad Pro" w:hAnsi="Myriad Pro" w:cs="Arial"/>
                <w:sz w:val="20"/>
                <w:szCs w:val="20"/>
              </w:rPr>
            </w:pPr>
          </w:p>
        </w:tc>
        <w:tc>
          <w:tcPr>
            <w:tcW w:w="4654" w:type="pct"/>
            <w:shd w:val="clear" w:color="auto" w:fill="auto"/>
            <w:vAlign w:val="center"/>
          </w:tcPr>
          <w:p w14:paraId="780242D2" w14:textId="77777777" w:rsidR="00951184" w:rsidRPr="002C03DE" w:rsidRDefault="00951184" w:rsidP="00042BE5">
            <w:pPr>
              <w:spacing w:line="230" w:lineRule="exact"/>
              <w:ind w:right="57"/>
              <w:jc w:val="both"/>
              <w:rPr>
                <w:rFonts w:ascii="Myriad Pro" w:hAnsi="Myriad Pro" w:cs="Arial"/>
                <w:sz w:val="20"/>
                <w:szCs w:val="20"/>
              </w:rPr>
            </w:pPr>
            <w:r w:rsidRPr="002C03DE">
              <w:rPr>
                <w:rFonts w:ascii="Myriad Pro" w:hAnsi="Myriad Pro" w:cs="Arial"/>
                <w:sz w:val="20"/>
                <w:szCs w:val="20"/>
              </w:rPr>
              <w:t>Cambio Climático</w:t>
            </w:r>
          </w:p>
        </w:tc>
      </w:tr>
      <w:tr w:rsidR="00951184" w:rsidRPr="002C03DE" w14:paraId="63443EC0" w14:textId="77777777">
        <w:trPr>
          <w:trHeight w:val="170"/>
          <w:jc w:val="center"/>
        </w:trPr>
        <w:tc>
          <w:tcPr>
            <w:tcW w:w="346" w:type="pct"/>
            <w:shd w:val="clear" w:color="auto" w:fill="auto"/>
            <w:vAlign w:val="center"/>
          </w:tcPr>
          <w:p w14:paraId="36F5F92E" w14:textId="77777777" w:rsidR="00951184" w:rsidRPr="002C03DE" w:rsidRDefault="00951184" w:rsidP="00042BE5">
            <w:pPr>
              <w:spacing w:line="230" w:lineRule="exact"/>
              <w:ind w:right="57"/>
              <w:jc w:val="both"/>
              <w:rPr>
                <w:rFonts w:ascii="Myriad Pro" w:hAnsi="Myriad Pro" w:cs="Arial"/>
                <w:sz w:val="20"/>
                <w:szCs w:val="20"/>
              </w:rPr>
            </w:pPr>
          </w:p>
        </w:tc>
        <w:tc>
          <w:tcPr>
            <w:tcW w:w="4654" w:type="pct"/>
            <w:shd w:val="clear" w:color="auto" w:fill="auto"/>
            <w:vAlign w:val="center"/>
          </w:tcPr>
          <w:p w14:paraId="15651E33" w14:textId="77777777" w:rsidR="00951184" w:rsidRPr="002C03DE" w:rsidRDefault="005A005F" w:rsidP="00042BE5">
            <w:pPr>
              <w:spacing w:line="230" w:lineRule="exact"/>
              <w:ind w:right="57"/>
              <w:jc w:val="both"/>
              <w:rPr>
                <w:rFonts w:ascii="Myriad Pro" w:hAnsi="Myriad Pro" w:cs="Arial"/>
                <w:sz w:val="20"/>
                <w:szCs w:val="20"/>
              </w:rPr>
            </w:pPr>
            <w:r w:rsidRPr="002C03DE">
              <w:rPr>
                <w:rFonts w:ascii="Myriad Pro" w:hAnsi="Myriad Pro" w:cs="Arial"/>
                <w:sz w:val="20"/>
                <w:szCs w:val="20"/>
              </w:rPr>
              <w:t>Conservación de suelos</w:t>
            </w:r>
          </w:p>
        </w:tc>
      </w:tr>
      <w:tr w:rsidR="00951184" w:rsidRPr="002C03DE" w14:paraId="5EC15BA5" w14:textId="77777777">
        <w:trPr>
          <w:trHeight w:val="170"/>
          <w:jc w:val="center"/>
        </w:trPr>
        <w:tc>
          <w:tcPr>
            <w:tcW w:w="346" w:type="pct"/>
            <w:shd w:val="clear" w:color="auto" w:fill="auto"/>
            <w:vAlign w:val="center"/>
          </w:tcPr>
          <w:p w14:paraId="4C283CBE" w14:textId="77777777" w:rsidR="00951184" w:rsidRPr="002C03DE" w:rsidRDefault="00951184" w:rsidP="00042BE5">
            <w:pPr>
              <w:spacing w:line="230" w:lineRule="exact"/>
              <w:ind w:right="57"/>
              <w:jc w:val="both"/>
              <w:rPr>
                <w:rFonts w:ascii="Myriad Pro" w:hAnsi="Myriad Pro" w:cs="Arial"/>
                <w:sz w:val="20"/>
                <w:szCs w:val="20"/>
              </w:rPr>
            </w:pPr>
          </w:p>
        </w:tc>
        <w:tc>
          <w:tcPr>
            <w:tcW w:w="4654" w:type="pct"/>
            <w:shd w:val="clear" w:color="auto" w:fill="auto"/>
            <w:vAlign w:val="center"/>
          </w:tcPr>
          <w:p w14:paraId="3EAF1B91" w14:textId="77777777" w:rsidR="00951184" w:rsidRPr="002C03DE" w:rsidRDefault="00951184" w:rsidP="00042BE5">
            <w:pPr>
              <w:spacing w:line="230" w:lineRule="exact"/>
              <w:ind w:right="57"/>
              <w:jc w:val="both"/>
              <w:rPr>
                <w:rFonts w:ascii="Myriad Pro" w:hAnsi="Myriad Pro" w:cs="Arial"/>
                <w:sz w:val="20"/>
                <w:szCs w:val="20"/>
              </w:rPr>
            </w:pPr>
            <w:proofErr w:type="spellStart"/>
            <w:r w:rsidRPr="002C03DE">
              <w:rPr>
                <w:rFonts w:ascii="Myriad Pro" w:hAnsi="Myriad Pro" w:cs="Arial"/>
                <w:sz w:val="20"/>
                <w:szCs w:val="20"/>
              </w:rPr>
              <w:t>Multi-focal</w:t>
            </w:r>
            <w:proofErr w:type="spellEnd"/>
            <w:r w:rsidRPr="002C03DE">
              <w:rPr>
                <w:rFonts w:ascii="Myriad Pro" w:hAnsi="Myriad Pro" w:cs="Arial"/>
                <w:sz w:val="20"/>
                <w:szCs w:val="20"/>
              </w:rPr>
              <w:t xml:space="preserve"> (</w:t>
            </w:r>
            <w:r w:rsidR="005A005F" w:rsidRPr="002C03DE">
              <w:rPr>
                <w:rFonts w:ascii="Myriad Pro" w:hAnsi="Myriad Pro" w:cs="Arial"/>
                <w:sz w:val="20"/>
                <w:szCs w:val="20"/>
              </w:rPr>
              <w:t>Marque las áreas seleccionad</w:t>
            </w:r>
            <w:r w:rsidRPr="002C03DE">
              <w:rPr>
                <w:rFonts w:ascii="Myriad Pro" w:hAnsi="Myriad Pro" w:cs="Arial"/>
                <w:sz w:val="20"/>
                <w:szCs w:val="20"/>
              </w:rPr>
              <w:t>a</w:t>
            </w:r>
            <w:r w:rsidR="005A005F" w:rsidRPr="002C03DE">
              <w:rPr>
                <w:rFonts w:ascii="Myriad Pro" w:hAnsi="Myriad Pro" w:cs="Arial"/>
                <w:sz w:val="20"/>
                <w:szCs w:val="20"/>
              </w:rPr>
              <w:t>s</w:t>
            </w:r>
            <w:r w:rsidRPr="002C03DE">
              <w:rPr>
                <w:rFonts w:ascii="Myriad Pro" w:hAnsi="Myriad Pro" w:cs="Arial"/>
                <w:sz w:val="20"/>
                <w:szCs w:val="20"/>
              </w:rPr>
              <w:t>)</w:t>
            </w:r>
          </w:p>
        </w:tc>
      </w:tr>
    </w:tbl>
    <w:p w14:paraId="3AE5BE34" w14:textId="77777777" w:rsidR="006D5760" w:rsidRPr="002C03DE" w:rsidRDefault="006D5760" w:rsidP="00042BE5">
      <w:pPr>
        <w:spacing w:line="230" w:lineRule="exact"/>
        <w:ind w:right="57"/>
        <w:jc w:val="both"/>
        <w:rPr>
          <w:rFonts w:ascii="Myriad Pro" w:hAnsi="Myriad Pro" w:cs="Arial"/>
          <w:sz w:val="15"/>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808"/>
      </w:tblGrid>
      <w:tr w:rsidR="00951184" w:rsidRPr="002C03DE" w14:paraId="213267E4" w14:textId="77777777">
        <w:trPr>
          <w:trHeight w:val="170"/>
          <w:jc w:val="center"/>
        </w:trPr>
        <w:tc>
          <w:tcPr>
            <w:tcW w:w="5000" w:type="pct"/>
            <w:gridSpan w:val="2"/>
          </w:tcPr>
          <w:p w14:paraId="1ABEB4FF" w14:textId="77777777" w:rsidR="00951184" w:rsidRPr="002C03DE" w:rsidRDefault="00524723" w:rsidP="00042BE5">
            <w:pPr>
              <w:spacing w:line="230" w:lineRule="exact"/>
              <w:ind w:right="57"/>
              <w:jc w:val="both"/>
              <w:rPr>
                <w:rFonts w:ascii="Myriad Pro" w:hAnsi="Myriad Pro"/>
                <w:sz w:val="20"/>
                <w:szCs w:val="20"/>
                <w:lang w:eastAsia="es-ES_tradnl"/>
              </w:rPr>
            </w:pPr>
            <w:r w:rsidRPr="002C03DE">
              <w:rPr>
                <w:rFonts w:ascii="Myriad Pro" w:hAnsi="Myriad Pro" w:cs="Arial"/>
                <w:b/>
                <w:sz w:val="20"/>
                <w:szCs w:val="20"/>
              </w:rPr>
              <w:t>Área</w:t>
            </w:r>
            <w:r w:rsidR="000C0685" w:rsidRPr="002C03DE">
              <w:rPr>
                <w:rFonts w:ascii="Myriad Pro" w:hAnsi="Myriad Pro" w:cs="Arial"/>
                <w:b/>
                <w:sz w:val="20"/>
                <w:szCs w:val="20"/>
              </w:rPr>
              <w:t xml:space="preserve"> Temática OP6</w:t>
            </w:r>
            <w:r w:rsidR="00951184" w:rsidRPr="002C03DE">
              <w:rPr>
                <w:rFonts w:ascii="Myriad Pro" w:hAnsi="Myriad Pro" w:cs="Arial"/>
                <w:b/>
                <w:sz w:val="20"/>
                <w:szCs w:val="20"/>
              </w:rPr>
              <w:t xml:space="preserve"> México (</w:t>
            </w:r>
            <w:r w:rsidR="00951184" w:rsidRPr="002C03DE">
              <w:rPr>
                <w:rFonts w:ascii="Myriad Pro" w:hAnsi="Myriad Pro" w:cs="Arial"/>
                <w:sz w:val="20"/>
                <w:szCs w:val="20"/>
              </w:rPr>
              <w:t>seleccione una</w:t>
            </w:r>
            <w:r w:rsidR="00951184" w:rsidRPr="002C03DE">
              <w:rPr>
                <w:rFonts w:ascii="Myriad Pro" w:hAnsi="Myriad Pro" w:cs="Arial"/>
                <w:b/>
                <w:sz w:val="20"/>
                <w:szCs w:val="20"/>
              </w:rPr>
              <w:t>)</w:t>
            </w:r>
          </w:p>
        </w:tc>
      </w:tr>
      <w:tr w:rsidR="00951184" w:rsidRPr="002C03DE" w14:paraId="75A22FEA" w14:textId="77777777">
        <w:trPr>
          <w:trHeight w:val="170"/>
          <w:jc w:val="center"/>
        </w:trPr>
        <w:tc>
          <w:tcPr>
            <w:tcW w:w="313" w:type="pct"/>
          </w:tcPr>
          <w:p w14:paraId="25C853B9"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11409509"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 xml:space="preserve">Manejo forestal sustentable de maderables </w:t>
            </w:r>
          </w:p>
        </w:tc>
      </w:tr>
      <w:tr w:rsidR="00951184" w:rsidRPr="002C03DE" w14:paraId="5E2A4E14" w14:textId="77777777">
        <w:trPr>
          <w:trHeight w:val="170"/>
          <w:jc w:val="center"/>
        </w:trPr>
        <w:tc>
          <w:tcPr>
            <w:tcW w:w="313" w:type="pct"/>
          </w:tcPr>
          <w:p w14:paraId="6A15264E"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486B79BE"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 xml:space="preserve">Producción forestal de no maderables incluyendo </w:t>
            </w:r>
            <w:proofErr w:type="spellStart"/>
            <w:r w:rsidRPr="002C03DE">
              <w:rPr>
                <w:rFonts w:ascii="Myriad Pro" w:hAnsi="Myriad Pro"/>
                <w:sz w:val="20"/>
                <w:szCs w:val="20"/>
                <w:lang w:eastAsia="es-ES_tradnl"/>
              </w:rPr>
              <w:t>UMA</w:t>
            </w:r>
            <w:r w:rsidR="00BD17D5" w:rsidRPr="002C03DE">
              <w:rPr>
                <w:rFonts w:ascii="Myriad Pro" w:hAnsi="Myriad Pro"/>
                <w:b/>
                <w:sz w:val="20"/>
                <w:szCs w:val="20"/>
                <w:lang w:eastAsia="es-ES_tradnl"/>
              </w:rPr>
              <w:t>s</w:t>
            </w:r>
            <w:proofErr w:type="spellEnd"/>
          </w:p>
        </w:tc>
      </w:tr>
      <w:tr w:rsidR="00951184" w:rsidRPr="002C03DE" w14:paraId="5E0A4BBF" w14:textId="77777777">
        <w:trPr>
          <w:trHeight w:val="170"/>
          <w:jc w:val="center"/>
        </w:trPr>
        <w:tc>
          <w:tcPr>
            <w:tcW w:w="313" w:type="pct"/>
          </w:tcPr>
          <w:p w14:paraId="1802503A"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2BCC7752"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Comercialización de productos forestales maderables o no maderables</w:t>
            </w:r>
          </w:p>
        </w:tc>
      </w:tr>
      <w:tr w:rsidR="00951184" w:rsidRPr="002C03DE" w14:paraId="11E2E9A7" w14:textId="77777777">
        <w:trPr>
          <w:trHeight w:val="170"/>
          <w:jc w:val="center"/>
        </w:trPr>
        <w:tc>
          <w:tcPr>
            <w:tcW w:w="313" w:type="pct"/>
          </w:tcPr>
          <w:p w14:paraId="4C08B8C0"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05A479D7"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 xml:space="preserve">Pesquerías sustentables </w:t>
            </w:r>
          </w:p>
        </w:tc>
      </w:tr>
      <w:tr w:rsidR="00951184" w:rsidRPr="002C03DE" w14:paraId="14F0EF0C" w14:textId="77777777">
        <w:trPr>
          <w:trHeight w:val="170"/>
          <w:jc w:val="center"/>
        </w:trPr>
        <w:tc>
          <w:tcPr>
            <w:tcW w:w="313" w:type="pct"/>
          </w:tcPr>
          <w:p w14:paraId="492A5627"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7837EFA1"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Acuacultura sustentable con especies autóctonas</w:t>
            </w:r>
          </w:p>
        </w:tc>
      </w:tr>
      <w:tr w:rsidR="00951184" w:rsidRPr="002C03DE" w14:paraId="45F24360" w14:textId="77777777">
        <w:trPr>
          <w:trHeight w:val="170"/>
          <w:jc w:val="center"/>
        </w:trPr>
        <w:tc>
          <w:tcPr>
            <w:tcW w:w="313" w:type="pct"/>
          </w:tcPr>
          <w:p w14:paraId="7A0F6710"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3BF1CA7F"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Turismo alternativo</w:t>
            </w:r>
          </w:p>
        </w:tc>
      </w:tr>
      <w:tr w:rsidR="00951184" w:rsidRPr="002C03DE" w14:paraId="1DAF5DF0" w14:textId="77777777">
        <w:trPr>
          <w:trHeight w:val="170"/>
          <w:jc w:val="center"/>
        </w:trPr>
        <w:tc>
          <w:tcPr>
            <w:tcW w:w="313" w:type="pct"/>
          </w:tcPr>
          <w:p w14:paraId="7A0FA086"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448E2F0A"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Detección, control e información de especies invasoras</w:t>
            </w:r>
          </w:p>
        </w:tc>
      </w:tr>
      <w:tr w:rsidR="00951184" w:rsidRPr="002C03DE" w14:paraId="0B3F1AB5" w14:textId="77777777">
        <w:trPr>
          <w:trHeight w:val="170"/>
          <w:jc w:val="center"/>
        </w:trPr>
        <w:tc>
          <w:tcPr>
            <w:tcW w:w="313" w:type="pct"/>
          </w:tcPr>
          <w:p w14:paraId="6BB388B7"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6190CE16"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Reforestación y prevención de incendios forestales</w:t>
            </w:r>
          </w:p>
        </w:tc>
      </w:tr>
      <w:tr w:rsidR="00951184" w:rsidRPr="002C03DE" w14:paraId="1E86A24D" w14:textId="77777777">
        <w:trPr>
          <w:trHeight w:val="170"/>
          <w:jc w:val="center"/>
        </w:trPr>
        <w:tc>
          <w:tcPr>
            <w:tcW w:w="313" w:type="pct"/>
          </w:tcPr>
          <w:p w14:paraId="0EF036C6"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3071F311"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Restauración y mantenimiento de la cubierta vegetal</w:t>
            </w:r>
          </w:p>
        </w:tc>
      </w:tr>
      <w:tr w:rsidR="00951184" w:rsidRPr="002C03DE" w14:paraId="18A4EFAF" w14:textId="77777777">
        <w:trPr>
          <w:trHeight w:val="170"/>
          <w:jc w:val="center"/>
        </w:trPr>
        <w:tc>
          <w:tcPr>
            <w:tcW w:w="313" w:type="pct"/>
          </w:tcPr>
          <w:p w14:paraId="2E0D369F"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4BF532A6"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 xml:space="preserve">Agroecología, Agroforestería y Permacultura </w:t>
            </w:r>
          </w:p>
        </w:tc>
      </w:tr>
      <w:tr w:rsidR="00951184" w:rsidRPr="002C03DE" w14:paraId="6609D78C" w14:textId="77777777">
        <w:trPr>
          <w:trHeight w:val="170"/>
          <w:jc w:val="center"/>
        </w:trPr>
        <w:tc>
          <w:tcPr>
            <w:tcW w:w="313" w:type="pct"/>
          </w:tcPr>
          <w:p w14:paraId="0A8BDD33"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32B1B216" w14:textId="27085250" w:rsidR="00951184" w:rsidRPr="002C03DE" w:rsidRDefault="00DD3D0F" w:rsidP="00042BE5">
            <w:pPr>
              <w:spacing w:line="230" w:lineRule="exact"/>
              <w:ind w:right="57"/>
              <w:jc w:val="both"/>
              <w:rPr>
                <w:rFonts w:ascii="Myriad Pro" w:hAnsi="Myriad Pro"/>
                <w:sz w:val="20"/>
                <w:szCs w:val="20"/>
                <w:lang w:eastAsia="es-ES_tradnl"/>
              </w:rPr>
            </w:pPr>
            <w:r>
              <w:rPr>
                <w:rFonts w:ascii="Myriad Pro" w:hAnsi="Myriad Pro"/>
                <w:sz w:val="20"/>
                <w:szCs w:val="20"/>
                <w:lang w:eastAsia="es-ES_tradnl"/>
              </w:rPr>
              <w:t xml:space="preserve">Deforestación </w:t>
            </w:r>
          </w:p>
        </w:tc>
      </w:tr>
      <w:tr w:rsidR="00951184" w:rsidRPr="002C03DE" w14:paraId="1AFFF7A6" w14:textId="77777777">
        <w:trPr>
          <w:trHeight w:val="170"/>
          <w:jc w:val="center"/>
        </w:trPr>
        <w:tc>
          <w:tcPr>
            <w:tcW w:w="313" w:type="pct"/>
          </w:tcPr>
          <w:p w14:paraId="229F02BB" w14:textId="77777777" w:rsidR="00951184" w:rsidRPr="002C03DE" w:rsidRDefault="00951184" w:rsidP="00042BE5">
            <w:pPr>
              <w:spacing w:line="230" w:lineRule="exact"/>
              <w:ind w:right="57"/>
              <w:jc w:val="both"/>
              <w:rPr>
                <w:rFonts w:ascii="Myriad Pro" w:hAnsi="Myriad Pro"/>
                <w:sz w:val="20"/>
                <w:szCs w:val="20"/>
                <w:lang w:eastAsia="es-ES_tradnl"/>
              </w:rPr>
            </w:pPr>
          </w:p>
        </w:tc>
        <w:tc>
          <w:tcPr>
            <w:tcW w:w="4687" w:type="pct"/>
          </w:tcPr>
          <w:p w14:paraId="493896DA" w14:textId="77777777" w:rsidR="00951184" w:rsidRPr="002C03DE" w:rsidRDefault="00951184" w:rsidP="00042BE5">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Educación comunitaria</w:t>
            </w:r>
          </w:p>
        </w:tc>
      </w:tr>
    </w:tbl>
    <w:p w14:paraId="68CC5599" w14:textId="77777777" w:rsidR="00A659D4" w:rsidRPr="002C03DE" w:rsidRDefault="00A659D4" w:rsidP="00042BE5">
      <w:pPr>
        <w:spacing w:line="230" w:lineRule="exact"/>
        <w:ind w:right="57"/>
        <w:jc w:val="both"/>
        <w:rPr>
          <w:rFonts w:ascii="Myriad Pro" w:hAnsi="Myriad Pro" w:cs="Arial"/>
          <w:sz w:val="20"/>
          <w:szCs w:val="22"/>
        </w:rPr>
      </w:pPr>
    </w:p>
    <w:p w14:paraId="3AFFBD90" w14:textId="77777777" w:rsidR="00100127" w:rsidRDefault="00100127" w:rsidP="00042BE5">
      <w:pPr>
        <w:spacing w:line="230" w:lineRule="exact"/>
        <w:ind w:right="57"/>
        <w:jc w:val="both"/>
        <w:outlineLvl w:val="0"/>
        <w:rPr>
          <w:rFonts w:ascii="Myriad Pro" w:hAnsi="Myriad Pro" w:cs="Arial"/>
          <w:b/>
          <w:sz w:val="22"/>
          <w:szCs w:val="22"/>
        </w:rPr>
      </w:pPr>
    </w:p>
    <w:p w14:paraId="73BD63ED" w14:textId="77777777" w:rsidR="004928E2" w:rsidRDefault="004928E2" w:rsidP="00042BE5">
      <w:pPr>
        <w:spacing w:line="230" w:lineRule="exact"/>
        <w:ind w:right="57"/>
        <w:jc w:val="both"/>
        <w:outlineLvl w:val="0"/>
        <w:rPr>
          <w:rFonts w:ascii="Myriad Pro" w:hAnsi="Myriad Pro" w:cs="Arial"/>
          <w:b/>
          <w:sz w:val="22"/>
          <w:szCs w:val="22"/>
        </w:rPr>
      </w:pPr>
      <w:r w:rsidRPr="002C03DE">
        <w:rPr>
          <w:rFonts w:ascii="Myriad Pro" w:hAnsi="Myriad Pro" w:cs="Arial"/>
          <w:b/>
          <w:sz w:val="22"/>
          <w:szCs w:val="22"/>
        </w:rPr>
        <w:t>Localización e impacto previsto</w:t>
      </w:r>
      <w:r w:rsidR="006D5760" w:rsidRPr="002C03DE">
        <w:rPr>
          <w:rFonts w:ascii="Myriad Pro" w:hAnsi="Myriad Pro" w:cs="Arial"/>
          <w:b/>
          <w:sz w:val="22"/>
          <w:szCs w:val="22"/>
        </w:rPr>
        <w:t xml:space="preserve"> (identifique el lugar donde se realizaría el proyecto)</w:t>
      </w:r>
    </w:p>
    <w:p w14:paraId="5AE63A73" w14:textId="77777777" w:rsidR="00573A0F" w:rsidRDefault="00573A0F" w:rsidP="00042BE5">
      <w:pPr>
        <w:spacing w:line="230" w:lineRule="exact"/>
        <w:ind w:right="57"/>
        <w:jc w:val="both"/>
        <w:outlineLvl w:val="0"/>
        <w:rPr>
          <w:rFonts w:ascii="Myriad Pro" w:hAnsi="Myriad Pro"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2704"/>
        <w:gridCol w:w="2443"/>
      </w:tblGrid>
      <w:tr w:rsidR="00573A0F" w:rsidRPr="00906FB6" w14:paraId="7BA7DE41" w14:textId="77777777" w:rsidTr="008F7FDF">
        <w:trPr>
          <w:trHeight w:val="227"/>
        </w:trPr>
        <w:tc>
          <w:tcPr>
            <w:tcW w:w="2261" w:type="pct"/>
            <w:shd w:val="clear" w:color="auto" w:fill="D9E2F3"/>
            <w:vAlign w:val="center"/>
          </w:tcPr>
          <w:p w14:paraId="4D5D2C43" w14:textId="77777777" w:rsidR="00573A0F" w:rsidRPr="00573A0F" w:rsidRDefault="00573A0F" w:rsidP="00573A0F">
            <w:pPr>
              <w:spacing w:line="230" w:lineRule="exact"/>
              <w:ind w:right="57"/>
              <w:jc w:val="center"/>
              <w:rPr>
                <w:rFonts w:ascii="Myriad Pro" w:hAnsi="Myriad Pro" w:cs="Arial"/>
                <w:b/>
                <w:sz w:val="22"/>
                <w:szCs w:val="22"/>
              </w:rPr>
            </w:pPr>
            <w:r w:rsidRPr="00573A0F">
              <w:rPr>
                <w:rFonts w:ascii="Myriad Pro" w:hAnsi="Myriad Pro" w:cs="Arial"/>
                <w:b/>
                <w:sz w:val="22"/>
                <w:szCs w:val="22"/>
              </w:rPr>
              <w:t>Paisaje</w:t>
            </w:r>
          </w:p>
        </w:tc>
        <w:tc>
          <w:tcPr>
            <w:tcW w:w="1439" w:type="pct"/>
            <w:shd w:val="clear" w:color="auto" w:fill="D9E2F3"/>
            <w:vAlign w:val="center"/>
          </w:tcPr>
          <w:p w14:paraId="0A77E20E" w14:textId="1432398F" w:rsidR="00573A0F" w:rsidRPr="00573A0F" w:rsidRDefault="00573A0F" w:rsidP="00573A0F">
            <w:pPr>
              <w:spacing w:line="240" w:lineRule="exact"/>
              <w:jc w:val="center"/>
              <w:rPr>
                <w:rFonts w:ascii="Myriad Pro" w:hAnsi="Myriad Pro" w:cs="Arial"/>
                <w:b/>
                <w:sz w:val="22"/>
                <w:szCs w:val="22"/>
              </w:rPr>
            </w:pPr>
            <w:r w:rsidRPr="002C03DE">
              <w:rPr>
                <w:rFonts w:ascii="Myriad Pro" w:hAnsi="Myriad Pro" w:cs="Arial"/>
                <w:b/>
                <w:sz w:val="22"/>
                <w:szCs w:val="22"/>
              </w:rPr>
              <w:t>Municipio</w:t>
            </w:r>
            <w:r w:rsidR="008F7FDF">
              <w:rPr>
                <w:rFonts w:ascii="Myriad Pro" w:hAnsi="Myriad Pro" w:cs="Arial"/>
                <w:b/>
                <w:sz w:val="22"/>
                <w:szCs w:val="22"/>
              </w:rPr>
              <w:t>(s)</w:t>
            </w:r>
          </w:p>
        </w:tc>
        <w:tc>
          <w:tcPr>
            <w:tcW w:w="1300" w:type="pct"/>
            <w:shd w:val="clear" w:color="auto" w:fill="D9E2F3"/>
            <w:vAlign w:val="center"/>
          </w:tcPr>
          <w:p w14:paraId="3427F327" w14:textId="77777777" w:rsidR="00573A0F" w:rsidRPr="00906FB6" w:rsidRDefault="00573A0F" w:rsidP="00573A0F">
            <w:pPr>
              <w:spacing w:line="240" w:lineRule="exact"/>
              <w:jc w:val="center"/>
              <w:rPr>
                <w:rFonts w:ascii="Arial" w:hAnsi="Arial" w:cs="Arial"/>
                <w:sz w:val="21"/>
                <w:szCs w:val="22"/>
              </w:rPr>
            </w:pPr>
            <w:r w:rsidRPr="002C03DE">
              <w:rPr>
                <w:rFonts w:ascii="Myriad Pro" w:hAnsi="Myriad Pro" w:cs="Arial"/>
                <w:b/>
                <w:sz w:val="20"/>
                <w:szCs w:val="22"/>
              </w:rPr>
              <w:t>Superficie a conservar o manejar de forma sustentable (hectáreas)</w:t>
            </w:r>
          </w:p>
        </w:tc>
      </w:tr>
      <w:tr w:rsidR="00573A0F" w:rsidRPr="00906FB6" w14:paraId="2AE35A70" w14:textId="77777777" w:rsidTr="008F7FDF">
        <w:trPr>
          <w:trHeight w:val="227"/>
        </w:trPr>
        <w:tc>
          <w:tcPr>
            <w:tcW w:w="2261" w:type="pct"/>
            <w:vAlign w:val="center"/>
          </w:tcPr>
          <w:p w14:paraId="72066191" w14:textId="441C10D0" w:rsidR="00573A0F" w:rsidRPr="00906FB6" w:rsidRDefault="00573A0F" w:rsidP="0024776E">
            <w:pPr>
              <w:spacing w:line="240" w:lineRule="exact"/>
              <w:jc w:val="both"/>
              <w:rPr>
                <w:rFonts w:ascii="Arial" w:hAnsi="Arial" w:cs="Arial"/>
                <w:sz w:val="21"/>
                <w:szCs w:val="22"/>
              </w:rPr>
            </w:pPr>
            <w:r w:rsidRPr="00906FB6">
              <w:rPr>
                <w:rFonts w:ascii="Arial" w:hAnsi="Arial" w:cs="Arial"/>
                <w:sz w:val="21"/>
                <w:szCs w:val="22"/>
              </w:rPr>
              <w:t>Paisaje Forestal Maderable y no Maderable</w:t>
            </w:r>
          </w:p>
        </w:tc>
        <w:tc>
          <w:tcPr>
            <w:tcW w:w="1439" w:type="pct"/>
            <w:vAlign w:val="center"/>
          </w:tcPr>
          <w:p w14:paraId="79D9DE8D" w14:textId="77777777" w:rsidR="00573A0F" w:rsidRPr="00906FB6" w:rsidRDefault="00573A0F" w:rsidP="00573A0F">
            <w:pPr>
              <w:spacing w:line="240" w:lineRule="exact"/>
              <w:jc w:val="both"/>
              <w:rPr>
                <w:rFonts w:ascii="Arial" w:hAnsi="Arial" w:cs="Arial"/>
                <w:sz w:val="21"/>
                <w:szCs w:val="22"/>
              </w:rPr>
            </w:pPr>
          </w:p>
        </w:tc>
        <w:tc>
          <w:tcPr>
            <w:tcW w:w="1300" w:type="pct"/>
            <w:vAlign w:val="center"/>
          </w:tcPr>
          <w:p w14:paraId="363BB033" w14:textId="77777777" w:rsidR="00573A0F" w:rsidRPr="00906FB6" w:rsidRDefault="00573A0F" w:rsidP="00573A0F">
            <w:pPr>
              <w:spacing w:line="240" w:lineRule="exact"/>
              <w:jc w:val="both"/>
              <w:rPr>
                <w:rFonts w:ascii="Arial" w:hAnsi="Arial" w:cs="Arial"/>
                <w:sz w:val="21"/>
                <w:szCs w:val="22"/>
              </w:rPr>
            </w:pPr>
          </w:p>
        </w:tc>
      </w:tr>
      <w:tr w:rsidR="00573A0F" w:rsidRPr="00906FB6" w14:paraId="0D0C5329" w14:textId="77777777" w:rsidTr="008F7FDF">
        <w:trPr>
          <w:trHeight w:val="227"/>
        </w:trPr>
        <w:tc>
          <w:tcPr>
            <w:tcW w:w="2261" w:type="pct"/>
            <w:vAlign w:val="center"/>
          </w:tcPr>
          <w:p w14:paraId="6F114038" w14:textId="0A1BCE5A" w:rsidR="00573A0F" w:rsidRPr="00906FB6" w:rsidRDefault="00573A0F" w:rsidP="0024776E">
            <w:pPr>
              <w:spacing w:line="240" w:lineRule="exact"/>
              <w:jc w:val="both"/>
              <w:rPr>
                <w:rFonts w:ascii="Arial" w:hAnsi="Arial" w:cs="Arial"/>
                <w:sz w:val="21"/>
                <w:szCs w:val="22"/>
              </w:rPr>
            </w:pPr>
            <w:r w:rsidRPr="00906FB6">
              <w:rPr>
                <w:rFonts w:ascii="Arial" w:hAnsi="Arial" w:cs="Arial"/>
                <w:sz w:val="21"/>
                <w:szCs w:val="22"/>
              </w:rPr>
              <w:t>Paisaje Forestal</w:t>
            </w:r>
            <w:r w:rsidR="005B0A1D">
              <w:rPr>
                <w:rFonts w:ascii="Arial" w:hAnsi="Arial" w:cs="Arial"/>
                <w:sz w:val="21"/>
                <w:szCs w:val="22"/>
              </w:rPr>
              <w:t xml:space="preserve"> </w:t>
            </w:r>
            <w:r w:rsidRPr="00906FB6">
              <w:rPr>
                <w:rFonts w:ascii="Arial" w:hAnsi="Arial" w:cs="Arial"/>
                <w:sz w:val="21"/>
                <w:szCs w:val="22"/>
              </w:rPr>
              <w:t xml:space="preserve">Milpero </w:t>
            </w:r>
          </w:p>
        </w:tc>
        <w:tc>
          <w:tcPr>
            <w:tcW w:w="1439" w:type="pct"/>
            <w:vAlign w:val="center"/>
          </w:tcPr>
          <w:p w14:paraId="03D993C4" w14:textId="77777777" w:rsidR="00573A0F" w:rsidRPr="00906FB6" w:rsidRDefault="00573A0F" w:rsidP="00573A0F">
            <w:pPr>
              <w:spacing w:line="240" w:lineRule="exact"/>
              <w:jc w:val="both"/>
              <w:rPr>
                <w:rFonts w:ascii="Arial" w:hAnsi="Arial" w:cs="Arial"/>
                <w:sz w:val="21"/>
                <w:szCs w:val="22"/>
              </w:rPr>
            </w:pPr>
          </w:p>
        </w:tc>
        <w:tc>
          <w:tcPr>
            <w:tcW w:w="1300" w:type="pct"/>
            <w:vAlign w:val="center"/>
          </w:tcPr>
          <w:p w14:paraId="4D067D93" w14:textId="77777777" w:rsidR="00573A0F" w:rsidRPr="00906FB6" w:rsidRDefault="00573A0F" w:rsidP="00573A0F">
            <w:pPr>
              <w:spacing w:line="240" w:lineRule="exact"/>
              <w:jc w:val="both"/>
              <w:rPr>
                <w:rFonts w:ascii="Arial" w:hAnsi="Arial" w:cs="Arial"/>
                <w:sz w:val="21"/>
                <w:szCs w:val="22"/>
              </w:rPr>
            </w:pPr>
          </w:p>
        </w:tc>
      </w:tr>
      <w:tr w:rsidR="00573A0F" w:rsidRPr="00906FB6" w14:paraId="04BFFA3B" w14:textId="77777777" w:rsidTr="008F7FDF">
        <w:trPr>
          <w:trHeight w:val="227"/>
        </w:trPr>
        <w:tc>
          <w:tcPr>
            <w:tcW w:w="2261" w:type="pct"/>
            <w:vAlign w:val="center"/>
          </w:tcPr>
          <w:p w14:paraId="2CDF0ECF" w14:textId="77777777" w:rsidR="00573A0F" w:rsidRPr="00906FB6" w:rsidRDefault="00573A0F" w:rsidP="0024776E">
            <w:pPr>
              <w:spacing w:line="240" w:lineRule="exact"/>
              <w:jc w:val="both"/>
              <w:rPr>
                <w:rFonts w:ascii="Arial" w:hAnsi="Arial" w:cs="Arial"/>
                <w:sz w:val="21"/>
                <w:szCs w:val="22"/>
              </w:rPr>
            </w:pPr>
            <w:r w:rsidRPr="00906FB6">
              <w:rPr>
                <w:rFonts w:ascii="Arial" w:hAnsi="Arial" w:cs="Arial"/>
                <w:sz w:val="21"/>
                <w:szCs w:val="22"/>
              </w:rPr>
              <w:t>Paisaje Cuenca Baja del Grijalva - Usumacinta</w:t>
            </w:r>
          </w:p>
        </w:tc>
        <w:tc>
          <w:tcPr>
            <w:tcW w:w="1439" w:type="pct"/>
            <w:vAlign w:val="center"/>
          </w:tcPr>
          <w:p w14:paraId="0447D68C" w14:textId="77777777" w:rsidR="00573A0F" w:rsidRPr="00906FB6" w:rsidRDefault="00573A0F" w:rsidP="00573A0F">
            <w:pPr>
              <w:spacing w:line="240" w:lineRule="exact"/>
              <w:jc w:val="both"/>
              <w:rPr>
                <w:rFonts w:ascii="Arial" w:hAnsi="Arial" w:cs="Arial"/>
                <w:sz w:val="21"/>
                <w:szCs w:val="22"/>
              </w:rPr>
            </w:pPr>
          </w:p>
        </w:tc>
        <w:tc>
          <w:tcPr>
            <w:tcW w:w="1300" w:type="pct"/>
            <w:vAlign w:val="center"/>
          </w:tcPr>
          <w:p w14:paraId="52FE66F0" w14:textId="77777777" w:rsidR="00573A0F" w:rsidRPr="00906FB6" w:rsidRDefault="00573A0F" w:rsidP="00573A0F">
            <w:pPr>
              <w:spacing w:line="240" w:lineRule="exact"/>
              <w:jc w:val="both"/>
              <w:rPr>
                <w:rFonts w:ascii="Arial" w:hAnsi="Arial" w:cs="Arial"/>
                <w:sz w:val="21"/>
                <w:szCs w:val="22"/>
              </w:rPr>
            </w:pPr>
          </w:p>
        </w:tc>
      </w:tr>
      <w:tr w:rsidR="00573A0F" w:rsidRPr="00906FB6" w14:paraId="2626975C" w14:textId="77777777" w:rsidTr="008F7FDF">
        <w:trPr>
          <w:trHeight w:val="227"/>
        </w:trPr>
        <w:tc>
          <w:tcPr>
            <w:tcW w:w="2261" w:type="pct"/>
            <w:vAlign w:val="center"/>
          </w:tcPr>
          <w:p w14:paraId="53EF5245" w14:textId="1BFF7452" w:rsidR="00573A0F" w:rsidRPr="00906FB6" w:rsidRDefault="00573A0F" w:rsidP="0024776E">
            <w:pPr>
              <w:spacing w:line="240" w:lineRule="exact"/>
              <w:jc w:val="both"/>
              <w:rPr>
                <w:rFonts w:ascii="Arial" w:hAnsi="Arial" w:cs="Arial"/>
                <w:sz w:val="21"/>
                <w:szCs w:val="22"/>
              </w:rPr>
            </w:pPr>
            <w:r w:rsidRPr="00906FB6">
              <w:rPr>
                <w:rFonts w:ascii="Arial" w:hAnsi="Arial" w:cs="Arial"/>
                <w:sz w:val="21"/>
                <w:szCs w:val="22"/>
              </w:rPr>
              <w:t xml:space="preserve">Paisaje Agroforestal </w:t>
            </w:r>
            <w:r w:rsidR="005B0A1D">
              <w:rPr>
                <w:rFonts w:ascii="Arial" w:hAnsi="Arial" w:cs="Arial"/>
                <w:sz w:val="21"/>
                <w:szCs w:val="22"/>
              </w:rPr>
              <w:t>de café y cacao</w:t>
            </w:r>
            <w:r w:rsidRPr="00906FB6">
              <w:rPr>
                <w:rFonts w:ascii="Arial" w:hAnsi="Arial" w:cs="Arial"/>
                <w:sz w:val="21"/>
                <w:szCs w:val="22"/>
              </w:rPr>
              <w:t xml:space="preserve"> </w:t>
            </w:r>
          </w:p>
        </w:tc>
        <w:tc>
          <w:tcPr>
            <w:tcW w:w="1439" w:type="pct"/>
            <w:vAlign w:val="center"/>
          </w:tcPr>
          <w:p w14:paraId="1F33FAAF" w14:textId="77777777" w:rsidR="00573A0F" w:rsidRPr="00906FB6" w:rsidRDefault="00573A0F" w:rsidP="00573A0F">
            <w:pPr>
              <w:spacing w:line="240" w:lineRule="exact"/>
              <w:jc w:val="both"/>
              <w:rPr>
                <w:rFonts w:ascii="Arial" w:hAnsi="Arial" w:cs="Arial"/>
                <w:sz w:val="21"/>
                <w:szCs w:val="22"/>
              </w:rPr>
            </w:pPr>
          </w:p>
        </w:tc>
        <w:tc>
          <w:tcPr>
            <w:tcW w:w="1300" w:type="pct"/>
            <w:vAlign w:val="center"/>
          </w:tcPr>
          <w:p w14:paraId="2824C858" w14:textId="77777777" w:rsidR="00573A0F" w:rsidRPr="00906FB6" w:rsidRDefault="00573A0F" w:rsidP="00573A0F">
            <w:pPr>
              <w:spacing w:line="240" w:lineRule="exact"/>
              <w:jc w:val="both"/>
              <w:rPr>
                <w:rFonts w:ascii="Arial" w:hAnsi="Arial" w:cs="Arial"/>
                <w:sz w:val="21"/>
                <w:szCs w:val="22"/>
              </w:rPr>
            </w:pPr>
          </w:p>
        </w:tc>
      </w:tr>
      <w:tr w:rsidR="00573A0F" w:rsidRPr="00906FB6" w14:paraId="3D0CC871" w14:textId="77777777" w:rsidTr="008F7FDF">
        <w:trPr>
          <w:trHeight w:val="227"/>
        </w:trPr>
        <w:tc>
          <w:tcPr>
            <w:tcW w:w="2261" w:type="pct"/>
            <w:vAlign w:val="center"/>
          </w:tcPr>
          <w:p w14:paraId="31897186" w14:textId="28790830" w:rsidR="00573A0F" w:rsidRPr="00906FB6" w:rsidRDefault="005B0A1D" w:rsidP="0024776E">
            <w:pPr>
              <w:spacing w:line="240" w:lineRule="exact"/>
              <w:jc w:val="both"/>
              <w:rPr>
                <w:rFonts w:ascii="Arial" w:hAnsi="Arial" w:cs="Arial"/>
                <w:sz w:val="21"/>
                <w:szCs w:val="22"/>
              </w:rPr>
            </w:pPr>
            <w:r>
              <w:rPr>
                <w:rFonts w:ascii="Arial" w:hAnsi="Arial" w:cs="Arial"/>
                <w:sz w:val="21"/>
                <w:szCs w:val="22"/>
              </w:rPr>
              <w:t>Paisaje</w:t>
            </w:r>
            <w:r w:rsidR="00573A0F" w:rsidRPr="00906FB6">
              <w:rPr>
                <w:rFonts w:ascii="Arial" w:hAnsi="Arial" w:cs="Arial"/>
                <w:sz w:val="21"/>
                <w:szCs w:val="22"/>
              </w:rPr>
              <w:t xml:space="preserve"> Costero del Golfo</w:t>
            </w:r>
            <w:r w:rsidRPr="00906FB6">
              <w:rPr>
                <w:rFonts w:ascii="Arial" w:hAnsi="Arial" w:cs="Arial"/>
                <w:sz w:val="21"/>
                <w:szCs w:val="22"/>
              </w:rPr>
              <w:t xml:space="preserve"> </w:t>
            </w:r>
            <w:r>
              <w:rPr>
                <w:rFonts w:ascii="Arial" w:hAnsi="Arial" w:cs="Arial"/>
                <w:sz w:val="21"/>
                <w:szCs w:val="22"/>
              </w:rPr>
              <w:t xml:space="preserve">y </w:t>
            </w:r>
            <w:r w:rsidRPr="00906FB6">
              <w:rPr>
                <w:rFonts w:ascii="Arial" w:hAnsi="Arial" w:cs="Arial"/>
                <w:sz w:val="21"/>
                <w:szCs w:val="22"/>
              </w:rPr>
              <w:t>del Caribe</w:t>
            </w:r>
          </w:p>
        </w:tc>
        <w:tc>
          <w:tcPr>
            <w:tcW w:w="1439" w:type="pct"/>
            <w:vAlign w:val="center"/>
          </w:tcPr>
          <w:p w14:paraId="00D4F800" w14:textId="77777777" w:rsidR="00573A0F" w:rsidRPr="00906FB6" w:rsidRDefault="00573A0F" w:rsidP="00573A0F">
            <w:pPr>
              <w:spacing w:line="240" w:lineRule="exact"/>
              <w:jc w:val="both"/>
              <w:rPr>
                <w:rFonts w:ascii="Arial" w:hAnsi="Arial" w:cs="Arial"/>
                <w:sz w:val="21"/>
                <w:szCs w:val="22"/>
              </w:rPr>
            </w:pPr>
          </w:p>
        </w:tc>
        <w:tc>
          <w:tcPr>
            <w:tcW w:w="1300" w:type="pct"/>
            <w:vAlign w:val="center"/>
          </w:tcPr>
          <w:p w14:paraId="053AD512" w14:textId="77777777" w:rsidR="00573A0F" w:rsidRPr="00906FB6" w:rsidRDefault="00573A0F" w:rsidP="00573A0F">
            <w:pPr>
              <w:spacing w:line="240" w:lineRule="exact"/>
              <w:jc w:val="both"/>
              <w:rPr>
                <w:rFonts w:ascii="Arial" w:hAnsi="Arial" w:cs="Arial"/>
                <w:sz w:val="21"/>
                <w:szCs w:val="22"/>
              </w:rPr>
            </w:pPr>
          </w:p>
        </w:tc>
      </w:tr>
    </w:tbl>
    <w:p w14:paraId="3EB7E98B" w14:textId="77777777" w:rsidR="00573A0F" w:rsidRPr="002C03DE" w:rsidRDefault="00573A0F" w:rsidP="00042BE5">
      <w:pPr>
        <w:spacing w:line="230" w:lineRule="exact"/>
        <w:ind w:right="57"/>
        <w:jc w:val="both"/>
        <w:outlineLvl w:val="0"/>
        <w:rPr>
          <w:rFonts w:ascii="Myriad Pro" w:hAnsi="Myriad Pro" w:cs="Arial"/>
          <w:b/>
          <w:sz w:val="22"/>
          <w:szCs w:val="22"/>
        </w:rPr>
      </w:pPr>
    </w:p>
    <w:p w14:paraId="308761B9" w14:textId="77777777" w:rsidR="004928E2" w:rsidRPr="002C03DE" w:rsidRDefault="004928E2" w:rsidP="00042BE5">
      <w:pPr>
        <w:spacing w:line="230" w:lineRule="exact"/>
        <w:ind w:right="57"/>
        <w:jc w:val="both"/>
        <w:rPr>
          <w:rFonts w:ascii="Myriad Pro" w:hAnsi="Myriad Pro" w:cs="Arial"/>
          <w:sz w:val="22"/>
          <w:szCs w:val="22"/>
        </w:rPr>
      </w:pPr>
    </w:p>
    <w:p w14:paraId="54BCC315" w14:textId="77777777" w:rsidR="007E2AC9" w:rsidRPr="002C03DE" w:rsidRDefault="007E2AC9" w:rsidP="00042BE5">
      <w:pPr>
        <w:spacing w:line="230" w:lineRule="exact"/>
        <w:ind w:right="57"/>
        <w:jc w:val="both"/>
        <w:outlineLvl w:val="0"/>
        <w:rPr>
          <w:rFonts w:ascii="Myriad Pro" w:hAnsi="Myriad Pro" w:cs="Arial"/>
          <w:b/>
          <w:sz w:val="22"/>
          <w:szCs w:val="22"/>
        </w:rPr>
      </w:pPr>
      <w:r w:rsidRPr="002C03DE">
        <w:rPr>
          <w:rFonts w:ascii="Myriad Pro" w:hAnsi="Myriad Pro" w:cs="Arial"/>
          <w:b/>
          <w:sz w:val="22"/>
          <w:szCs w:val="22"/>
        </w:rPr>
        <w:t>Participantes en el proyecto</w:t>
      </w:r>
      <w:r w:rsidR="00B501B3" w:rsidRPr="002C03DE">
        <w:rPr>
          <w:rFonts w:ascii="Myriad Pro" w:hAnsi="Myriad Pro"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78"/>
        <w:gridCol w:w="795"/>
        <w:gridCol w:w="878"/>
        <w:gridCol w:w="1327"/>
        <w:gridCol w:w="1526"/>
        <w:gridCol w:w="2095"/>
      </w:tblGrid>
      <w:tr w:rsidR="008F7FDF" w:rsidRPr="002C03DE" w14:paraId="05649663" w14:textId="77777777" w:rsidTr="008F7FDF">
        <w:trPr>
          <w:trHeight w:val="227"/>
        </w:trPr>
        <w:tc>
          <w:tcPr>
            <w:tcW w:w="265" w:type="pct"/>
            <w:vAlign w:val="center"/>
          </w:tcPr>
          <w:p w14:paraId="6894E467" w14:textId="77777777" w:rsidR="008F7FDF" w:rsidRPr="002C03DE" w:rsidRDefault="008F7FDF" w:rsidP="00042BE5">
            <w:pPr>
              <w:jc w:val="both"/>
              <w:rPr>
                <w:rFonts w:ascii="Myriad Pro" w:hAnsi="Myriad Pro" w:cs="Arial"/>
                <w:b/>
                <w:bCs/>
                <w:sz w:val="22"/>
                <w:szCs w:val="22"/>
              </w:rPr>
            </w:pPr>
            <w:r w:rsidRPr="002C03DE">
              <w:rPr>
                <w:rFonts w:ascii="Myriad Pro" w:hAnsi="Myriad Pro" w:cs="Arial"/>
                <w:b/>
                <w:bCs/>
                <w:sz w:val="22"/>
                <w:szCs w:val="22"/>
              </w:rPr>
              <w:t>N</w:t>
            </w:r>
          </w:p>
        </w:tc>
        <w:tc>
          <w:tcPr>
            <w:tcW w:w="1212" w:type="pct"/>
            <w:vAlign w:val="center"/>
          </w:tcPr>
          <w:p w14:paraId="330B3336" w14:textId="77777777" w:rsidR="008F7FDF" w:rsidRPr="002C03DE" w:rsidRDefault="008F7FDF" w:rsidP="00042BE5">
            <w:pPr>
              <w:jc w:val="both"/>
              <w:rPr>
                <w:rFonts w:ascii="Myriad Pro" w:hAnsi="Myriad Pro" w:cs="Arial"/>
                <w:b/>
                <w:bCs/>
                <w:sz w:val="22"/>
                <w:szCs w:val="22"/>
              </w:rPr>
            </w:pPr>
            <w:r w:rsidRPr="002C03DE">
              <w:rPr>
                <w:rFonts w:ascii="Myriad Pro" w:hAnsi="Myriad Pro" w:cs="Arial"/>
                <w:b/>
                <w:bCs/>
                <w:sz w:val="22"/>
                <w:szCs w:val="22"/>
              </w:rPr>
              <w:t>Nombre</w:t>
            </w:r>
          </w:p>
        </w:tc>
        <w:tc>
          <w:tcPr>
            <w:tcW w:w="423" w:type="pct"/>
            <w:vAlign w:val="center"/>
          </w:tcPr>
          <w:p w14:paraId="4FB878C1" w14:textId="77777777" w:rsidR="008F7FDF" w:rsidRPr="002C03DE" w:rsidRDefault="008F7FDF" w:rsidP="00042BE5">
            <w:pPr>
              <w:jc w:val="both"/>
              <w:rPr>
                <w:rFonts w:ascii="Myriad Pro" w:hAnsi="Myriad Pro" w:cs="Arial"/>
                <w:b/>
                <w:bCs/>
                <w:sz w:val="22"/>
                <w:szCs w:val="22"/>
              </w:rPr>
            </w:pPr>
            <w:r w:rsidRPr="002C03DE">
              <w:rPr>
                <w:rFonts w:ascii="Myriad Pro" w:hAnsi="Myriad Pro" w:cs="Arial"/>
                <w:b/>
                <w:bCs/>
                <w:sz w:val="22"/>
                <w:szCs w:val="22"/>
              </w:rPr>
              <w:t>Edad</w:t>
            </w:r>
          </w:p>
        </w:tc>
        <w:tc>
          <w:tcPr>
            <w:tcW w:w="467" w:type="pct"/>
            <w:vAlign w:val="center"/>
          </w:tcPr>
          <w:p w14:paraId="52199F7E" w14:textId="77777777" w:rsidR="008F7FDF" w:rsidRDefault="008F7FDF" w:rsidP="00042BE5">
            <w:pPr>
              <w:jc w:val="both"/>
              <w:rPr>
                <w:rFonts w:ascii="Myriad Pro" w:hAnsi="Myriad Pro" w:cs="Arial"/>
                <w:b/>
                <w:bCs/>
                <w:sz w:val="22"/>
                <w:szCs w:val="22"/>
              </w:rPr>
            </w:pPr>
            <w:r>
              <w:rPr>
                <w:rFonts w:ascii="Myriad Pro" w:hAnsi="Myriad Pro" w:cs="Arial"/>
                <w:b/>
                <w:bCs/>
                <w:sz w:val="22"/>
                <w:szCs w:val="22"/>
              </w:rPr>
              <w:t xml:space="preserve">SEXO </w:t>
            </w:r>
          </w:p>
          <w:p w14:paraId="72FD71A8" w14:textId="2287EBB0" w:rsidR="008F7FDF" w:rsidRPr="002C03DE" w:rsidRDefault="00F95C86" w:rsidP="00042BE5">
            <w:pPr>
              <w:jc w:val="both"/>
              <w:rPr>
                <w:rFonts w:ascii="Myriad Pro" w:hAnsi="Myriad Pro" w:cs="Arial"/>
                <w:b/>
                <w:bCs/>
                <w:sz w:val="22"/>
                <w:szCs w:val="22"/>
              </w:rPr>
            </w:pPr>
            <w:r>
              <w:rPr>
                <w:rFonts w:ascii="Myriad Pro" w:hAnsi="Myriad Pro" w:cs="Arial"/>
                <w:b/>
                <w:bCs/>
                <w:sz w:val="22"/>
                <w:szCs w:val="22"/>
              </w:rPr>
              <w:t>(H</w:t>
            </w:r>
            <w:r w:rsidR="008F7FDF">
              <w:rPr>
                <w:rFonts w:ascii="Myriad Pro" w:hAnsi="Myriad Pro" w:cs="Arial"/>
                <w:b/>
                <w:bCs/>
                <w:sz w:val="22"/>
                <w:szCs w:val="22"/>
              </w:rPr>
              <w:t>/M)</w:t>
            </w:r>
          </w:p>
        </w:tc>
        <w:tc>
          <w:tcPr>
            <w:tcW w:w="706" w:type="pct"/>
          </w:tcPr>
          <w:p w14:paraId="7FFE294C" w14:textId="77777777" w:rsidR="008F7FDF" w:rsidRPr="00290B1A" w:rsidRDefault="008F7FDF" w:rsidP="00290B1A">
            <w:pPr>
              <w:jc w:val="center"/>
              <w:rPr>
                <w:rFonts w:ascii="Myriad Pro" w:hAnsi="Myriad Pro" w:cs="Arial"/>
                <w:b/>
                <w:bCs/>
                <w:sz w:val="18"/>
                <w:szCs w:val="18"/>
              </w:rPr>
            </w:pPr>
            <w:r>
              <w:rPr>
                <w:rFonts w:ascii="Myriad Pro" w:hAnsi="Myriad Pro" w:cs="Arial"/>
                <w:b/>
                <w:bCs/>
                <w:sz w:val="18"/>
                <w:szCs w:val="18"/>
              </w:rPr>
              <w:t>¿</w:t>
            </w:r>
            <w:r w:rsidRPr="00290B1A">
              <w:rPr>
                <w:rFonts w:ascii="Myriad Pro" w:hAnsi="Myriad Pro" w:cs="Arial"/>
                <w:b/>
                <w:bCs/>
                <w:sz w:val="18"/>
                <w:szCs w:val="18"/>
              </w:rPr>
              <w:t xml:space="preserve">Miembro de pueblos </w:t>
            </w:r>
            <w:r>
              <w:rPr>
                <w:rFonts w:ascii="Myriad Pro" w:hAnsi="Myriad Pro" w:cs="Arial"/>
                <w:b/>
                <w:bCs/>
                <w:sz w:val="18"/>
                <w:szCs w:val="18"/>
              </w:rPr>
              <w:t>originarios</w:t>
            </w:r>
            <w:r w:rsidRPr="00290B1A">
              <w:rPr>
                <w:rFonts w:ascii="Myriad Pro" w:hAnsi="Myriad Pro" w:cs="Arial"/>
                <w:b/>
                <w:bCs/>
                <w:sz w:val="18"/>
                <w:szCs w:val="18"/>
              </w:rPr>
              <w:t xml:space="preserve">? (Si – </w:t>
            </w:r>
            <w:r>
              <w:rPr>
                <w:rFonts w:ascii="Myriad Pro" w:hAnsi="Myriad Pro" w:cs="Arial"/>
                <w:b/>
                <w:bCs/>
                <w:sz w:val="18"/>
                <w:szCs w:val="18"/>
              </w:rPr>
              <w:t>N</w:t>
            </w:r>
            <w:r w:rsidRPr="00290B1A">
              <w:rPr>
                <w:rFonts w:ascii="Myriad Pro" w:hAnsi="Myriad Pro" w:cs="Arial"/>
                <w:b/>
                <w:bCs/>
                <w:sz w:val="18"/>
                <w:szCs w:val="18"/>
              </w:rPr>
              <w:t>o)</w:t>
            </w:r>
          </w:p>
        </w:tc>
        <w:tc>
          <w:tcPr>
            <w:tcW w:w="812" w:type="pct"/>
            <w:vAlign w:val="center"/>
          </w:tcPr>
          <w:p w14:paraId="4A0BF6A3" w14:textId="77777777" w:rsidR="008F7FDF" w:rsidRPr="002C03DE" w:rsidRDefault="008F7FDF" w:rsidP="00042BE5">
            <w:pPr>
              <w:jc w:val="both"/>
              <w:rPr>
                <w:rFonts w:ascii="Myriad Pro" w:hAnsi="Myriad Pro" w:cs="Arial"/>
                <w:b/>
                <w:bCs/>
                <w:sz w:val="22"/>
                <w:szCs w:val="22"/>
              </w:rPr>
            </w:pPr>
            <w:r w:rsidRPr="002C03DE">
              <w:rPr>
                <w:rFonts w:ascii="Myriad Pro" w:hAnsi="Myriad Pro" w:cs="Arial"/>
                <w:b/>
                <w:bCs/>
                <w:sz w:val="22"/>
                <w:szCs w:val="22"/>
              </w:rPr>
              <w:t>Escolaridad</w:t>
            </w:r>
          </w:p>
        </w:tc>
        <w:tc>
          <w:tcPr>
            <w:tcW w:w="1115" w:type="pct"/>
            <w:vAlign w:val="center"/>
          </w:tcPr>
          <w:p w14:paraId="4801BAB5" w14:textId="77777777" w:rsidR="008F7FDF" w:rsidRPr="002C03DE" w:rsidRDefault="008F7FDF" w:rsidP="00042BE5">
            <w:pPr>
              <w:jc w:val="both"/>
              <w:rPr>
                <w:rFonts w:ascii="Myriad Pro" w:hAnsi="Myriad Pro" w:cs="Arial"/>
                <w:b/>
                <w:bCs/>
                <w:sz w:val="22"/>
                <w:szCs w:val="22"/>
              </w:rPr>
            </w:pPr>
            <w:r w:rsidRPr="002C03DE">
              <w:rPr>
                <w:rFonts w:ascii="Myriad Pro" w:hAnsi="Myriad Pro" w:cs="Arial"/>
                <w:b/>
                <w:bCs/>
                <w:sz w:val="22"/>
                <w:szCs w:val="22"/>
              </w:rPr>
              <w:t>Responsabilidad</w:t>
            </w:r>
          </w:p>
        </w:tc>
      </w:tr>
      <w:tr w:rsidR="008F7FDF" w:rsidRPr="002C03DE" w14:paraId="7BBEC569" w14:textId="77777777" w:rsidTr="008F7FDF">
        <w:trPr>
          <w:trHeight w:val="227"/>
        </w:trPr>
        <w:tc>
          <w:tcPr>
            <w:tcW w:w="265" w:type="pct"/>
            <w:vAlign w:val="center"/>
          </w:tcPr>
          <w:p w14:paraId="7EEA0544"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w:t>
            </w:r>
          </w:p>
        </w:tc>
        <w:tc>
          <w:tcPr>
            <w:tcW w:w="1212" w:type="pct"/>
            <w:vAlign w:val="center"/>
          </w:tcPr>
          <w:p w14:paraId="72D8EF78" w14:textId="77777777" w:rsidR="008F7FDF" w:rsidRPr="002C03DE" w:rsidRDefault="008F7FDF" w:rsidP="00042BE5">
            <w:pPr>
              <w:jc w:val="both"/>
              <w:rPr>
                <w:rFonts w:ascii="Myriad Pro" w:hAnsi="Myriad Pro" w:cs="Arial"/>
                <w:bCs/>
                <w:sz w:val="22"/>
                <w:szCs w:val="22"/>
              </w:rPr>
            </w:pPr>
          </w:p>
        </w:tc>
        <w:tc>
          <w:tcPr>
            <w:tcW w:w="423" w:type="pct"/>
            <w:vAlign w:val="center"/>
          </w:tcPr>
          <w:p w14:paraId="0767D2D9" w14:textId="77777777" w:rsidR="008F7FDF" w:rsidRPr="002C03DE" w:rsidRDefault="008F7FDF" w:rsidP="00042BE5">
            <w:pPr>
              <w:jc w:val="both"/>
              <w:rPr>
                <w:rFonts w:ascii="Myriad Pro" w:hAnsi="Myriad Pro" w:cs="Arial"/>
                <w:bCs/>
                <w:sz w:val="22"/>
                <w:szCs w:val="22"/>
              </w:rPr>
            </w:pPr>
          </w:p>
        </w:tc>
        <w:tc>
          <w:tcPr>
            <w:tcW w:w="467" w:type="pct"/>
            <w:vAlign w:val="center"/>
          </w:tcPr>
          <w:p w14:paraId="351072E0" w14:textId="77777777" w:rsidR="008F7FDF" w:rsidRPr="002C03DE" w:rsidRDefault="008F7FDF" w:rsidP="00042BE5">
            <w:pPr>
              <w:jc w:val="both"/>
              <w:rPr>
                <w:rFonts w:ascii="Myriad Pro" w:hAnsi="Myriad Pro" w:cs="Arial"/>
                <w:bCs/>
                <w:sz w:val="22"/>
                <w:szCs w:val="22"/>
              </w:rPr>
            </w:pPr>
          </w:p>
        </w:tc>
        <w:tc>
          <w:tcPr>
            <w:tcW w:w="706" w:type="pct"/>
          </w:tcPr>
          <w:p w14:paraId="5313BD03" w14:textId="77777777" w:rsidR="008F7FDF" w:rsidRPr="002C03DE" w:rsidRDefault="008F7FDF" w:rsidP="00042BE5">
            <w:pPr>
              <w:jc w:val="both"/>
              <w:rPr>
                <w:rFonts w:ascii="Myriad Pro" w:hAnsi="Myriad Pro" w:cs="Arial"/>
                <w:bCs/>
                <w:sz w:val="22"/>
                <w:szCs w:val="22"/>
              </w:rPr>
            </w:pPr>
          </w:p>
        </w:tc>
        <w:tc>
          <w:tcPr>
            <w:tcW w:w="812" w:type="pct"/>
            <w:vAlign w:val="center"/>
          </w:tcPr>
          <w:p w14:paraId="3901F560" w14:textId="77777777" w:rsidR="008F7FDF" w:rsidRPr="002C03DE" w:rsidRDefault="008F7FDF" w:rsidP="00042BE5">
            <w:pPr>
              <w:jc w:val="both"/>
              <w:rPr>
                <w:rFonts w:ascii="Myriad Pro" w:hAnsi="Myriad Pro" w:cs="Arial"/>
                <w:bCs/>
                <w:sz w:val="22"/>
                <w:szCs w:val="22"/>
              </w:rPr>
            </w:pPr>
          </w:p>
        </w:tc>
        <w:tc>
          <w:tcPr>
            <w:tcW w:w="1115" w:type="pct"/>
            <w:vAlign w:val="center"/>
          </w:tcPr>
          <w:p w14:paraId="1B2F2C2F" w14:textId="77777777" w:rsidR="008F7FDF" w:rsidRPr="002C03DE" w:rsidRDefault="008F7FDF" w:rsidP="00042BE5">
            <w:pPr>
              <w:jc w:val="both"/>
              <w:rPr>
                <w:rFonts w:ascii="Myriad Pro" w:hAnsi="Myriad Pro" w:cs="Arial"/>
                <w:bCs/>
                <w:sz w:val="22"/>
                <w:szCs w:val="22"/>
              </w:rPr>
            </w:pPr>
          </w:p>
        </w:tc>
      </w:tr>
      <w:tr w:rsidR="008F7FDF" w:rsidRPr="002C03DE" w14:paraId="4D0178E6" w14:textId="77777777" w:rsidTr="008F7FDF">
        <w:trPr>
          <w:trHeight w:val="227"/>
        </w:trPr>
        <w:tc>
          <w:tcPr>
            <w:tcW w:w="265" w:type="pct"/>
            <w:vAlign w:val="center"/>
          </w:tcPr>
          <w:p w14:paraId="60A85224"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2</w:t>
            </w:r>
          </w:p>
        </w:tc>
        <w:tc>
          <w:tcPr>
            <w:tcW w:w="1212" w:type="pct"/>
            <w:vAlign w:val="center"/>
          </w:tcPr>
          <w:p w14:paraId="346418CE" w14:textId="77777777" w:rsidR="008F7FDF" w:rsidRPr="002C03DE" w:rsidRDefault="008F7FDF" w:rsidP="00042BE5">
            <w:pPr>
              <w:jc w:val="both"/>
              <w:rPr>
                <w:rFonts w:ascii="Myriad Pro" w:hAnsi="Myriad Pro" w:cs="Arial"/>
                <w:bCs/>
                <w:sz w:val="22"/>
                <w:szCs w:val="22"/>
              </w:rPr>
            </w:pPr>
          </w:p>
        </w:tc>
        <w:tc>
          <w:tcPr>
            <w:tcW w:w="423" w:type="pct"/>
            <w:vAlign w:val="center"/>
          </w:tcPr>
          <w:p w14:paraId="7F18559F" w14:textId="77777777" w:rsidR="008F7FDF" w:rsidRPr="002C03DE" w:rsidRDefault="008F7FDF" w:rsidP="00042BE5">
            <w:pPr>
              <w:jc w:val="both"/>
              <w:rPr>
                <w:rFonts w:ascii="Myriad Pro" w:hAnsi="Myriad Pro" w:cs="Arial"/>
                <w:bCs/>
                <w:sz w:val="22"/>
                <w:szCs w:val="22"/>
              </w:rPr>
            </w:pPr>
          </w:p>
        </w:tc>
        <w:tc>
          <w:tcPr>
            <w:tcW w:w="467" w:type="pct"/>
            <w:vAlign w:val="center"/>
          </w:tcPr>
          <w:p w14:paraId="6399BD34" w14:textId="77777777" w:rsidR="008F7FDF" w:rsidRPr="002C03DE" w:rsidRDefault="008F7FDF" w:rsidP="00042BE5">
            <w:pPr>
              <w:jc w:val="both"/>
              <w:rPr>
                <w:rFonts w:ascii="Myriad Pro" w:hAnsi="Myriad Pro" w:cs="Arial"/>
                <w:bCs/>
                <w:sz w:val="22"/>
                <w:szCs w:val="22"/>
              </w:rPr>
            </w:pPr>
          </w:p>
        </w:tc>
        <w:tc>
          <w:tcPr>
            <w:tcW w:w="706" w:type="pct"/>
          </w:tcPr>
          <w:p w14:paraId="1BFC6B41" w14:textId="77777777" w:rsidR="008F7FDF" w:rsidRPr="002C03DE" w:rsidRDefault="008F7FDF" w:rsidP="00042BE5">
            <w:pPr>
              <w:jc w:val="both"/>
              <w:rPr>
                <w:rFonts w:ascii="Myriad Pro" w:hAnsi="Myriad Pro" w:cs="Arial"/>
                <w:bCs/>
                <w:sz w:val="22"/>
                <w:szCs w:val="22"/>
              </w:rPr>
            </w:pPr>
          </w:p>
        </w:tc>
        <w:tc>
          <w:tcPr>
            <w:tcW w:w="812" w:type="pct"/>
            <w:vAlign w:val="center"/>
          </w:tcPr>
          <w:p w14:paraId="72349C9E" w14:textId="77777777" w:rsidR="008F7FDF" w:rsidRPr="002C03DE" w:rsidRDefault="008F7FDF" w:rsidP="00042BE5">
            <w:pPr>
              <w:jc w:val="both"/>
              <w:rPr>
                <w:rFonts w:ascii="Myriad Pro" w:hAnsi="Myriad Pro" w:cs="Arial"/>
                <w:bCs/>
                <w:sz w:val="22"/>
                <w:szCs w:val="22"/>
              </w:rPr>
            </w:pPr>
          </w:p>
        </w:tc>
        <w:tc>
          <w:tcPr>
            <w:tcW w:w="1115" w:type="pct"/>
            <w:vAlign w:val="center"/>
          </w:tcPr>
          <w:p w14:paraId="67694824" w14:textId="77777777" w:rsidR="008F7FDF" w:rsidRPr="002C03DE" w:rsidRDefault="008F7FDF" w:rsidP="00042BE5">
            <w:pPr>
              <w:jc w:val="both"/>
              <w:rPr>
                <w:rFonts w:ascii="Myriad Pro" w:hAnsi="Myriad Pro" w:cs="Arial"/>
                <w:bCs/>
                <w:sz w:val="22"/>
                <w:szCs w:val="22"/>
              </w:rPr>
            </w:pPr>
          </w:p>
        </w:tc>
      </w:tr>
      <w:tr w:rsidR="008F7FDF" w:rsidRPr="002C03DE" w14:paraId="2A51CF86" w14:textId="77777777" w:rsidTr="008F7FDF">
        <w:trPr>
          <w:trHeight w:val="227"/>
        </w:trPr>
        <w:tc>
          <w:tcPr>
            <w:tcW w:w="265" w:type="pct"/>
            <w:vAlign w:val="center"/>
          </w:tcPr>
          <w:p w14:paraId="4C87F801"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3</w:t>
            </w:r>
          </w:p>
        </w:tc>
        <w:tc>
          <w:tcPr>
            <w:tcW w:w="1212" w:type="pct"/>
            <w:vAlign w:val="center"/>
          </w:tcPr>
          <w:p w14:paraId="17422026" w14:textId="77777777" w:rsidR="008F7FDF" w:rsidRPr="002C03DE" w:rsidRDefault="008F7FDF" w:rsidP="00042BE5">
            <w:pPr>
              <w:jc w:val="both"/>
              <w:rPr>
                <w:rFonts w:ascii="Myriad Pro" w:hAnsi="Myriad Pro" w:cs="Arial"/>
                <w:bCs/>
                <w:sz w:val="22"/>
                <w:szCs w:val="22"/>
              </w:rPr>
            </w:pPr>
          </w:p>
        </w:tc>
        <w:tc>
          <w:tcPr>
            <w:tcW w:w="423" w:type="pct"/>
            <w:vAlign w:val="center"/>
          </w:tcPr>
          <w:p w14:paraId="5ED806DA" w14:textId="77777777" w:rsidR="008F7FDF" w:rsidRPr="002C03DE" w:rsidRDefault="008F7FDF" w:rsidP="00042BE5">
            <w:pPr>
              <w:jc w:val="both"/>
              <w:rPr>
                <w:rFonts w:ascii="Myriad Pro" w:hAnsi="Myriad Pro" w:cs="Arial"/>
                <w:bCs/>
                <w:sz w:val="22"/>
                <w:szCs w:val="22"/>
              </w:rPr>
            </w:pPr>
          </w:p>
        </w:tc>
        <w:tc>
          <w:tcPr>
            <w:tcW w:w="467" w:type="pct"/>
            <w:vAlign w:val="center"/>
          </w:tcPr>
          <w:p w14:paraId="208BCA1D" w14:textId="77777777" w:rsidR="008F7FDF" w:rsidRPr="002C03DE" w:rsidRDefault="008F7FDF" w:rsidP="00042BE5">
            <w:pPr>
              <w:jc w:val="both"/>
              <w:rPr>
                <w:rFonts w:ascii="Myriad Pro" w:hAnsi="Myriad Pro" w:cs="Arial"/>
                <w:bCs/>
                <w:sz w:val="22"/>
                <w:szCs w:val="22"/>
              </w:rPr>
            </w:pPr>
          </w:p>
        </w:tc>
        <w:tc>
          <w:tcPr>
            <w:tcW w:w="706" w:type="pct"/>
          </w:tcPr>
          <w:p w14:paraId="2DD58A1C" w14:textId="77777777" w:rsidR="008F7FDF" w:rsidRPr="002C03DE" w:rsidRDefault="008F7FDF" w:rsidP="00042BE5">
            <w:pPr>
              <w:jc w:val="both"/>
              <w:rPr>
                <w:rFonts w:ascii="Myriad Pro" w:hAnsi="Myriad Pro" w:cs="Arial"/>
                <w:bCs/>
                <w:sz w:val="22"/>
                <w:szCs w:val="22"/>
              </w:rPr>
            </w:pPr>
          </w:p>
        </w:tc>
        <w:tc>
          <w:tcPr>
            <w:tcW w:w="812" w:type="pct"/>
            <w:vAlign w:val="center"/>
          </w:tcPr>
          <w:p w14:paraId="1102413B" w14:textId="77777777" w:rsidR="008F7FDF" w:rsidRPr="002C03DE" w:rsidRDefault="008F7FDF" w:rsidP="00042BE5">
            <w:pPr>
              <w:jc w:val="both"/>
              <w:rPr>
                <w:rFonts w:ascii="Myriad Pro" w:hAnsi="Myriad Pro" w:cs="Arial"/>
                <w:bCs/>
                <w:sz w:val="22"/>
                <w:szCs w:val="22"/>
              </w:rPr>
            </w:pPr>
          </w:p>
        </w:tc>
        <w:tc>
          <w:tcPr>
            <w:tcW w:w="1115" w:type="pct"/>
            <w:vAlign w:val="center"/>
          </w:tcPr>
          <w:p w14:paraId="1E8D35B3" w14:textId="77777777" w:rsidR="008F7FDF" w:rsidRPr="002C03DE" w:rsidRDefault="008F7FDF" w:rsidP="00042BE5">
            <w:pPr>
              <w:jc w:val="both"/>
              <w:rPr>
                <w:rFonts w:ascii="Myriad Pro" w:hAnsi="Myriad Pro" w:cs="Arial"/>
                <w:bCs/>
                <w:sz w:val="22"/>
                <w:szCs w:val="22"/>
              </w:rPr>
            </w:pPr>
          </w:p>
        </w:tc>
      </w:tr>
      <w:tr w:rsidR="008F7FDF" w:rsidRPr="002C03DE" w14:paraId="4FAACD88" w14:textId="77777777" w:rsidTr="008F7FDF">
        <w:trPr>
          <w:trHeight w:val="227"/>
        </w:trPr>
        <w:tc>
          <w:tcPr>
            <w:tcW w:w="265" w:type="pct"/>
            <w:vAlign w:val="center"/>
          </w:tcPr>
          <w:p w14:paraId="1F9303B3"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4</w:t>
            </w:r>
          </w:p>
        </w:tc>
        <w:tc>
          <w:tcPr>
            <w:tcW w:w="1212" w:type="pct"/>
            <w:vAlign w:val="center"/>
          </w:tcPr>
          <w:p w14:paraId="6601B075" w14:textId="77777777" w:rsidR="008F7FDF" w:rsidRPr="002C03DE" w:rsidRDefault="008F7FDF" w:rsidP="00042BE5">
            <w:pPr>
              <w:jc w:val="both"/>
              <w:rPr>
                <w:rFonts w:ascii="Myriad Pro" w:hAnsi="Myriad Pro" w:cs="Arial"/>
                <w:bCs/>
                <w:sz w:val="22"/>
                <w:szCs w:val="22"/>
              </w:rPr>
            </w:pPr>
          </w:p>
        </w:tc>
        <w:tc>
          <w:tcPr>
            <w:tcW w:w="423" w:type="pct"/>
            <w:vAlign w:val="center"/>
          </w:tcPr>
          <w:p w14:paraId="69DB6ED0" w14:textId="77777777" w:rsidR="008F7FDF" w:rsidRPr="002C03DE" w:rsidRDefault="008F7FDF" w:rsidP="00042BE5">
            <w:pPr>
              <w:jc w:val="both"/>
              <w:rPr>
                <w:rFonts w:ascii="Myriad Pro" w:hAnsi="Myriad Pro" w:cs="Arial"/>
                <w:bCs/>
                <w:sz w:val="22"/>
                <w:szCs w:val="22"/>
              </w:rPr>
            </w:pPr>
          </w:p>
        </w:tc>
        <w:tc>
          <w:tcPr>
            <w:tcW w:w="467" w:type="pct"/>
            <w:vAlign w:val="center"/>
          </w:tcPr>
          <w:p w14:paraId="22371A80" w14:textId="77777777" w:rsidR="008F7FDF" w:rsidRPr="002C03DE" w:rsidRDefault="008F7FDF" w:rsidP="00042BE5">
            <w:pPr>
              <w:jc w:val="both"/>
              <w:rPr>
                <w:rFonts w:ascii="Myriad Pro" w:hAnsi="Myriad Pro" w:cs="Arial"/>
                <w:bCs/>
                <w:sz w:val="22"/>
                <w:szCs w:val="22"/>
              </w:rPr>
            </w:pPr>
          </w:p>
        </w:tc>
        <w:tc>
          <w:tcPr>
            <w:tcW w:w="706" w:type="pct"/>
          </w:tcPr>
          <w:p w14:paraId="37005A6C" w14:textId="77777777" w:rsidR="008F7FDF" w:rsidRPr="002C03DE" w:rsidRDefault="008F7FDF" w:rsidP="00042BE5">
            <w:pPr>
              <w:jc w:val="both"/>
              <w:rPr>
                <w:rFonts w:ascii="Myriad Pro" w:hAnsi="Myriad Pro" w:cs="Arial"/>
                <w:bCs/>
                <w:sz w:val="22"/>
                <w:szCs w:val="22"/>
              </w:rPr>
            </w:pPr>
          </w:p>
        </w:tc>
        <w:tc>
          <w:tcPr>
            <w:tcW w:w="812" w:type="pct"/>
            <w:vAlign w:val="center"/>
          </w:tcPr>
          <w:p w14:paraId="5843A0C2" w14:textId="77777777" w:rsidR="008F7FDF" w:rsidRPr="002C03DE" w:rsidRDefault="008F7FDF" w:rsidP="00042BE5">
            <w:pPr>
              <w:jc w:val="both"/>
              <w:rPr>
                <w:rFonts w:ascii="Myriad Pro" w:hAnsi="Myriad Pro" w:cs="Arial"/>
                <w:bCs/>
                <w:sz w:val="22"/>
                <w:szCs w:val="22"/>
              </w:rPr>
            </w:pPr>
          </w:p>
        </w:tc>
        <w:tc>
          <w:tcPr>
            <w:tcW w:w="1115" w:type="pct"/>
            <w:vAlign w:val="center"/>
          </w:tcPr>
          <w:p w14:paraId="357B20EC" w14:textId="77777777" w:rsidR="008F7FDF" w:rsidRPr="002C03DE" w:rsidRDefault="008F7FDF" w:rsidP="00042BE5">
            <w:pPr>
              <w:jc w:val="both"/>
              <w:rPr>
                <w:rFonts w:ascii="Myriad Pro" w:hAnsi="Myriad Pro" w:cs="Arial"/>
                <w:bCs/>
                <w:sz w:val="22"/>
                <w:szCs w:val="22"/>
              </w:rPr>
            </w:pPr>
          </w:p>
        </w:tc>
      </w:tr>
      <w:tr w:rsidR="008F7FDF" w:rsidRPr="002C03DE" w14:paraId="2729E2BC" w14:textId="77777777" w:rsidTr="008F7FDF">
        <w:trPr>
          <w:trHeight w:val="227"/>
        </w:trPr>
        <w:tc>
          <w:tcPr>
            <w:tcW w:w="265" w:type="pct"/>
            <w:vAlign w:val="center"/>
          </w:tcPr>
          <w:p w14:paraId="669BC567"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5</w:t>
            </w:r>
          </w:p>
        </w:tc>
        <w:tc>
          <w:tcPr>
            <w:tcW w:w="1212" w:type="pct"/>
            <w:vAlign w:val="center"/>
          </w:tcPr>
          <w:p w14:paraId="00F0E8F2" w14:textId="77777777" w:rsidR="008F7FDF" w:rsidRPr="002C03DE" w:rsidRDefault="008F7FDF" w:rsidP="00042BE5">
            <w:pPr>
              <w:jc w:val="both"/>
              <w:rPr>
                <w:rFonts w:ascii="Myriad Pro" w:hAnsi="Myriad Pro" w:cs="Arial"/>
                <w:bCs/>
                <w:sz w:val="22"/>
                <w:szCs w:val="22"/>
              </w:rPr>
            </w:pPr>
          </w:p>
        </w:tc>
        <w:tc>
          <w:tcPr>
            <w:tcW w:w="423" w:type="pct"/>
            <w:vAlign w:val="center"/>
          </w:tcPr>
          <w:p w14:paraId="35254E4D" w14:textId="77777777" w:rsidR="008F7FDF" w:rsidRPr="002C03DE" w:rsidRDefault="008F7FDF" w:rsidP="00042BE5">
            <w:pPr>
              <w:jc w:val="both"/>
              <w:rPr>
                <w:rFonts w:ascii="Myriad Pro" w:hAnsi="Myriad Pro" w:cs="Arial"/>
                <w:bCs/>
                <w:sz w:val="22"/>
                <w:szCs w:val="22"/>
              </w:rPr>
            </w:pPr>
          </w:p>
        </w:tc>
        <w:tc>
          <w:tcPr>
            <w:tcW w:w="467" w:type="pct"/>
            <w:vAlign w:val="center"/>
          </w:tcPr>
          <w:p w14:paraId="7339B743" w14:textId="77777777" w:rsidR="008F7FDF" w:rsidRPr="002C03DE" w:rsidRDefault="008F7FDF" w:rsidP="00042BE5">
            <w:pPr>
              <w:jc w:val="both"/>
              <w:rPr>
                <w:rFonts w:ascii="Myriad Pro" w:hAnsi="Myriad Pro" w:cs="Arial"/>
                <w:bCs/>
                <w:sz w:val="22"/>
                <w:szCs w:val="22"/>
              </w:rPr>
            </w:pPr>
          </w:p>
        </w:tc>
        <w:tc>
          <w:tcPr>
            <w:tcW w:w="706" w:type="pct"/>
          </w:tcPr>
          <w:p w14:paraId="08388223" w14:textId="77777777" w:rsidR="008F7FDF" w:rsidRPr="002C03DE" w:rsidRDefault="008F7FDF" w:rsidP="00042BE5">
            <w:pPr>
              <w:jc w:val="both"/>
              <w:rPr>
                <w:rFonts w:ascii="Myriad Pro" w:hAnsi="Myriad Pro" w:cs="Arial"/>
                <w:bCs/>
                <w:sz w:val="22"/>
                <w:szCs w:val="22"/>
              </w:rPr>
            </w:pPr>
          </w:p>
        </w:tc>
        <w:tc>
          <w:tcPr>
            <w:tcW w:w="812" w:type="pct"/>
            <w:vAlign w:val="center"/>
          </w:tcPr>
          <w:p w14:paraId="44FFA3EC" w14:textId="77777777" w:rsidR="008F7FDF" w:rsidRPr="002C03DE" w:rsidRDefault="008F7FDF" w:rsidP="00042BE5">
            <w:pPr>
              <w:jc w:val="both"/>
              <w:rPr>
                <w:rFonts w:ascii="Myriad Pro" w:hAnsi="Myriad Pro" w:cs="Arial"/>
                <w:bCs/>
                <w:sz w:val="22"/>
                <w:szCs w:val="22"/>
              </w:rPr>
            </w:pPr>
          </w:p>
        </w:tc>
        <w:tc>
          <w:tcPr>
            <w:tcW w:w="1115" w:type="pct"/>
            <w:vAlign w:val="center"/>
          </w:tcPr>
          <w:p w14:paraId="1E406330" w14:textId="77777777" w:rsidR="008F7FDF" w:rsidRPr="002C03DE" w:rsidRDefault="008F7FDF" w:rsidP="00042BE5">
            <w:pPr>
              <w:jc w:val="both"/>
              <w:rPr>
                <w:rFonts w:ascii="Myriad Pro" w:hAnsi="Myriad Pro" w:cs="Arial"/>
                <w:bCs/>
                <w:sz w:val="22"/>
                <w:szCs w:val="22"/>
              </w:rPr>
            </w:pPr>
          </w:p>
        </w:tc>
      </w:tr>
      <w:tr w:rsidR="008F7FDF" w:rsidRPr="002C03DE" w14:paraId="63D43511" w14:textId="77777777" w:rsidTr="008F7FDF">
        <w:trPr>
          <w:trHeight w:val="227"/>
        </w:trPr>
        <w:tc>
          <w:tcPr>
            <w:tcW w:w="265" w:type="pct"/>
            <w:vAlign w:val="center"/>
          </w:tcPr>
          <w:p w14:paraId="0CEC05EA"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6</w:t>
            </w:r>
          </w:p>
        </w:tc>
        <w:tc>
          <w:tcPr>
            <w:tcW w:w="1212" w:type="pct"/>
            <w:vAlign w:val="center"/>
          </w:tcPr>
          <w:p w14:paraId="55AB9DA6" w14:textId="77777777" w:rsidR="008F7FDF" w:rsidRPr="002C03DE" w:rsidRDefault="008F7FDF" w:rsidP="00042BE5">
            <w:pPr>
              <w:jc w:val="both"/>
              <w:rPr>
                <w:rFonts w:ascii="Myriad Pro" w:hAnsi="Myriad Pro" w:cs="Arial"/>
                <w:bCs/>
                <w:sz w:val="22"/>
                <w:szCs w:val="22"/>
              </w:rPr>
            </w:pPr>
          </w:p>
        </w:tc>
        <w:tc>
          <w:tcPr>
            <w:tcW w:w="423" w:type="pct"/>
            <w:vAlign w:val="center"/>
          </w:tcPr>
          <w:p w14:paraId="33CBD9A0" w14:textId="77777777" w:rsidR="008F7FDF" w:rsidRPr="002C03DE" w:rsidRDefault="008F7FDF" w:rsidP="00042BE5">
            <w:pPr>
              <w:jc w:val="both"/>
              <w:rPr>
                <w:rFonts w:ascii="Myriad Pro" w:hAnsi="Myriad Pro" w:cs="Arial"/>
                <w:bCs/>
                <w:sz w:val="22"/>
                <w:szCs w:val="22"/>
              </w:rPr>
            </w:pPr>
          </w:p>
        </w:tc>
        <w:tc>
          <w:tcPr>
            <w:tcW w:w="467" w:type="pct"/>
            <w:vAlign w:val="center"/>
          </w:tcPr>
          <w:p w14:paraId="2E688D51" w14:textId="77777777" w:rsidR="008F7FDF" w:rsidRPr="002C03DE" w:rsidRDefault="008F7FDF" w:rsidP="00042BE5">
            <w:pPr>
              <w:jc w:val="both"/>
              <w:rPr>
                <w:rFonts w:ascii="Myriad Pro" w:hAnsi="Myriad Pro" w:cs="Arial"/>
                <w:bCs/>
                <w:sz w:val="22"/>
                <w:szCs w:val="22"/>
              </w:rPr>
            </w:pPr>
          </w:p>
        </w:tc>
        <w:tc>
          <w:tcPr>
            <w:tcW w:w="706" w:type="pct"/>
          </w:tcPr>
          <w:p w14:paraId="7C022D1F" w14:textId="77777777" w:rsidR="008F7FDF" w:rsidRPr="002C03DE" w:rsidRDefault="008F7FDF" w:rsidP="00042BE5">
            <w:pPr>
              <w:jc w:val="both"/>
              <w:rPr>
                <w:rFonts w:ascii="Myriad Pro" w:hAnsi="Myriad Pro" w:cs="Arial"/>
                <w:bCs/>
                <w:sz w:val="22"/>
                <w:szCs w:val="22"/>
              </w:rPr>
            </w:pPr>
          </w:p>
        </w:tc>
        <w:tc>
          <w:tcPr>
            <w:tcW w:w="812" w:type="pct"/>
            <w:vAlign w:val="center"/>
          </w:tcPr>
          <w:p w14:paraId="18CEE59B" w14:textId="77777777" w:rsidR="008F7FDF" w:rsidRPr="002C03DE" w:rsidRDefault="008F7FDF" w:rsidP="00042BE5">
            <w:pPr>
              <w:jc w:val="both"/>
              <w:rPr>
                <w:rFonts w:ascii="Myriad Pro" w:hAnsi="Myriad Pro" w:cs="Arial"/>
                <w:bCs/>
                <w:sz w:val="22"/>
                <w:szCs w:val="22"/>
              </w:rPr>
            </w:pPr>
          </w:p>
        </w:tc>
        <w:tc>
          <w:tcPr>
            <w:tcW w:w="1115" w:type="pct"/>
            <w:vAlign w:val="center"/>
          </w:tcPr>
          <w:p w14:paraId="544B3244" w14:textId="77777777" w:rsidR="008F7FDF" w:rsidRPr="002C03DE" w:rsidRDefault="008F7FDF" w:rsidP="00042BE5">
            <w:pPr>
              <w:jc w:val="both"/>
              <w:rPr>
                <w:rFonts w:ascii="Myriad Pro" w:hAnsi="Myriad Pro" w:cs="Arial"/>
                <w:bCs/>
                <w:sz w:val="22"/>
                <w:szCs w:val="22"/>
              </w:rPr>
            </w:pPr>
          </w:p>
        </w:tc>
      </w:tr>
      <w:tr w:rsidR="008F7FDF" w:rsidRPr="002C03DE" w14:paraId="116BCA9E" w14:textId="77777777" w:rsidTr="008F7FDF">
        <w:trPr>
          <w:trHeight w:val="227"/>
        </w:trPr>
        <w:tc>
          <w:tcPr>
            <w:tcW w:w="265" w:type="pct"/>
            <w:vAlign w:val="center"/>
          </w:tcPr>
          <w:p w14:paraId="5F04A943"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7</w:t>
            </w:r>
          </w:p>
        </w:tc>
        <w:tc>
          <w:tcPr>
            <w:tcW w:w="1212" w:type="pct"/>
            <w:vAlign w:val="center"/>
          </w:tcPr>
          <w:p w14:paraId="50DE523F" w14:textId="77777777" w:rsidR="008F7FDF" w:rsidRPr="002C03DE" w:rsidRDefault="008F7FDF" w:rsidP="00042BE5">
            <w:pPr>
              <w:jc w:val="both"/>
              <w:rPr>
                <w:rFonts w:ascii="Myriad Pro" w:hAnsi="Myriad Pro" w:cs="Arial"/>
                <w:bCs/>
                <w:sz w:val="22"/>
                <w:szCs w:val="22"/>
              </w:rPr>
            </w:pPr>
          </w:p>
        </w:tc>
        <w:tc>
          <w:tcPr>
            <w:tcW w:w="423" w:type="pct"/>
            <w:vAlign w:val="center"/>
          </w:tcPr>
          <w:p w14:paraId="7C060BBB" w14:textId="77777777" w:rsidR="008F7FDF" w:rsidRPr="002C03DE" w:rsidRDefault="008F7FDF" w:rsidP="00042BE5">
            <w:pPr>
              <w:jc w:val="both"/>
              <w:rPr>
                <w:rFonts w:ascii="Myriad Pro" w:hAnsi="Myriad Pro" w:cs="Arial"/>
                <w:bCs/>
                <w:sz w:val="22"/>
                <w:szCs w:val="22"/>
              </w:rPr>
            </w:pPr>
          </w:p>
        </w:tc>
        <w:tc>
          <w:tcPr>
            <w:tcW w:w="467" w:type="pct"/>
            <w:vAlign w:val="center"/>
          </w:tcPr>
          <w:p w14:paraId="0EFD04C4" w14:textId="77777777" w:rsidR="008F7FDF" w:rsidRPr="002C03DE" w:rsidRDefault="008F7FDF" w:rsidP="00042BE5">
            <w:pPr>
              <w:jc w:val="both"/>
              <w:rPr>
                <w:rFonts w:ascii="Myriad Pro" w:hAnsi="Myriad Pro" w:cs="Arial"/>
                <w:bCs/>
                <w:sz w:val="22"/>
                <w:szCs w:val="22"/>
              </w:rPr>
            </w:pPr>
          </w:p>
        </w:tc>
        <w:tc>
          <w:tcPr>
            <w:tcW w:w="706" w:type="pct"/>
          </w:tcPr>
          <w:p w14:paraId="1BAC8230" w14:textId="77777777" w:rsidR="008F7FDF" w:rsidRPr="002C03DE" w:rsidRDefault="008F7FDF" w:rsidP="00042BE5">
            <w:pPr>
              <w:jc w:val="both"/>
              <w:rPr>
                <w:rFonts w:ascii="Myriad Pro" w:hAnsi="Myriad Pro" w:cs="Arial"/>
                <w:bCs/>
                <w:sz w:val="22"/>
                <w:szCs w:val="22"/>
              </w:rPr>
            </w:pPr>
          </w:p>
        </w:tc>
        <w:tc>
          <w:tcPr>
            <w:tcW w:w="812" w:type="pct"/>
            <w:vAlign w:val="center"/>
          </w:tcPr>
          <w:p w14:paraId="7909F00C" w14:textId="77777777" w:rsidR="008F7FDF" w:rsidRPr="002C03DE" w:rsidRDefault="008F7FDF" w:rsidP="00042BE5">
            <w:pPr>
              <w:jc w:val="both"/>
              <w:rPr>
                <w:rFonts w:ascii="Myriad Pro" w:hAnsi="Myriad Pro" w:cs="Arial"/>
                <w:bCs/>
                <w:sz w:val="22"/>
                <w:szCs w:val="22"/>
              </w:rPr>
            </w:pPr>
          </w:p>
        </w:tc>
        <w:tc>
          <w:tcPr>
            <w:tcW w:w="1115" w:type="pct"/>
            <w:vAlign w:val="center"/>
          </w:tcPr>
          <w:p w14:paraId="0D4B00D6" w14:textId="77777777" w:rsidR="008F7FDF" w:rsidRPr="002C03DE" w:rsidRDefault="008F7FDF" w:rsidP="00042BE5">
            <w:pPr>
              <w:jc w:val="both"/>
              <w:rPr>
                <w:rFonts w:ascii="Myriad Pro" w:hAnsi="Myriad Pro" w:cs="Arial"/>
                <w:bCs/>
                <w:sz w:val="22"/>
                <w:szCs w:val="22"/>
              </w:rPr>
            </w:pPr>
          </w:p>
        </w:tc>
      </w:tr>
      <w:tr w:rsidR="008F7FDF" w:rsidRPr="002C03DE" w14:paraId="19252368" w14:textId="77777777" w:rsidTr="008F7FDF">
        <w:trPr>
          <w:trHeight w:val="227"/>
        </w:trPr>
        <w:tc>
          <w:tcPr>
            <w:tcW w:w="265" w:type="pct"/>
            <w:vAlign w:val="center"/>
          </w:tcPr>
          <w:p w14:paraId="6F48BDB4"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8</w:t>
            </w:r>
          </w:p>
        </w:tc>
        <w:tc>
          <w:tcPr>
            <w:tcW w:w="1212" w:type="pct"/>
            <w:vAlign w:val="center"/>
          </w:tcPr>
          <w:p w14:paraId="54A285F8" w14:textId="77777777" w:rsidR="008F7FDF" w:rsidRPr="002C03DE" w:rsidRDefault="008F7FDF" w:rsidP="00042BE5">
            <w:pPr>
              <w:jc w:val="both"/>
              <w:rPr>
                <w:rFonts w:ascii="Myriad Pro" w:hAnsi="Myriad Pro" w:cs="Arial"/>
                <w:bCs/>
                <w:sz w:val="22"/>
                <w:szCs w:val="22"/>
              </w:rPr>
            </w:pPr>
          </w:p>
        </w:tc>
        <w:tc>
          <w:tcPr>
            <w:tcW w:w="423" w:type="pct"/>
            <w:vAlign w:val="center"/>
          </w:tcPr>
          <w:p w14:paraId="79FA645D" w14:textId="77777777" w:rsidR="008F7FDF" w:rsidRPr="002C03DE" w:rsidRDefault="008F7FDF" w:rsidP="00042BE5">
            <w:pPr>
              <w:jc w:val="both"/>
              <w:rPr>
                <w:rFonts w:ascii="Myriad Pro" w:hAnsi="Myriad Pro" w:cs="Arial"/>
                <w:bCs/>
                <w:sz w:val="22"/>
                <w:szCs w:val="22"/>
              </w:rPr>
            </w:pPr>
          </w:p>
        </w:tc>
        <w:tc>
          <w:tcPr>
            <w:tcW w:w="467" w:type="pct"/>
            <w:vAlign w:val="center"/>
          </w:tcPr>
          <w:p w14:paraId="15E94BDC" w14:textId="77777777" w:rsidR="008F7FDF" w:rsidRPr="002C03DE" w:rsidRDefault="008F7FDF" w:rsidP="00042BE5">
            <w:pPr>
              <w:jc w:val="both"/>
              <w:rPr>
                <w:rFonts w:ascii="Myriad Pro" w:hAnsi="Myriad Pro" w:cs="Arial"/>
                <w:bCs/>
                <w:sz w:val="22"/>
                <w:szCs w:val="22"/>
              </w:rPr>
            </w:pPr>
          </w:p>
        </w:tc>
        <w:tc>
          <w:tcPr>
            <w:tcW w:w="706" w:type="pct"/>
          </w:tcPr>
          <w:p w14:paraId="320FE501" w14:textId="77777777" w:rsidR="008F7FDF" w:rsidRPr="002C03DE" w:rsidRDefault="008F7FDF" w:rsidP="00042BE5">
            <w:pPr>
              <w:jc w:val="both"/>
              <w:rPr>
                <w:rFonts w:ascii="Myriad Pro" w:hAnsi="Myriad Pro" w:cs="Arial"/>
                <w:bCs/>
                <w:sz w:val="22"/>
                <w:szCs w:val="22"/>
              </w:rPr>
            </w:pPr>
          </w:p>
        </w:tc>
        <w:tc>
          <w:tcPr>
            <w:tcW w:w="812" w:type="pct"/>
            <w:vAlign w:val="center"/>
          </w:tcPr>
          <w:p w14:paraId="40AD1CD5" w14:textId="77777777" w:rsidR="008F7FDF" w:rsidRPr="002C03DE" w:rsidRDefault="008F7FDF" w:rsidP="00042BE5">
            <w:pPr>
              <w:jc w:val="both"/>
              <w:rPr>
                <w:rFonts w:ascii="Myriad Pro" w:hAnsi="Myriad Pro" w:cs="Arial"/>
                <w:bCs/>
                <w:sz w:val="22"/>
                <w:szCs w:val="22"/>
              </w:rPr>
            </w:pPr>
          </w:p>
        </w:tc>
        <w:tc>
          <w:tcPr>
            <w:tcW w:w="1115" w:type="pct"/>
            <w:vAlign w:val="center"/>
          </w:tcPr>
          <w:p w14:paraId="4C37F0FE" w14:textId="77777777" w:rsidR="008F7FDF" w:rsidRPr="002C03DE" w:rsidRDefault="008F7FDF" w:rsidP="00042BE5">
            <w:pPr>
              <w:jc w:val="both"/>
              <w:rPr>
                <w:rFonts w:ascii="Myriad Pro" w:hAnsi="Myriad Pro" w:cs="Arial"/>
                <w:bCs/>
                <w:sz w:val="22"/>
                <w:szCs w:val="22"/>
              </w:rPr>
            </w:pPr>
          </w:p>
        </w:tc>
      </w:tr>
      <w:tr w:rsidR="008F7FDF" w:rsidRPr="002C03DE" w14:paraId="053357DE" w14:textId="77777777" w:rsidTr="008F7FDF">
        <w:trPr>
          <w:trHeight w:val="227"/>
        </w:trPr>
        <w:tc>
          <w:tcPr>
            <w:tcW w:w="265" w:type="pct"/>
            <w:vAlign w:val="center"/>
          </w:tcPr>
          <w:p w14:paraId="40CC0C2C"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9</w:t>
            </w:r>
          </w:p>
        </w:tc>
        <w:tc>
          <w:tcPr>
            <w:tcW w:w="1212" w:type="pct"/>
            <w:vAlign w:val="center"/>
          </w:tcPr>
          <w:p w14:paraId="6EFBC115" w14:textId="77777777" w:rsidR="008F7FDF" w:rsidRPr="002C03DE" w:rsidRDefault="008F7FDF" w:rsidP="00042BE5">
            <w:pPr>
              <w:jc w:val="both"/>
              <w:rPr>
                <w:rFonts w:ascii="Myriad Pro" w:hAnsi="Myriad Pro" w:cs="Arial"/>
                <w:bCs/>
                <w:sz w:val="22"/>
                <w:szCs w:val="22"/>
              </w:rPr>
            </w:pPr>
          </w:p>
        </w:tc>
        <w:tc>
          <w:tcPr>
            <w:tcW w:w="423" w:type="pct"/>
            <w:vAlign w:val="center"/>
          </w:tcPr>
          <w:p w14:paraId="4B2B3F4F" w14:textId="77777777" w:rsidR="008F7FDF" w:rsidRPr="002C03DE" w:rsidRDefault="008F7FDF" w:rsidP="00042BE5">
            <w:pPr>
              <w:jc w:val="both"/>
              <w:rPr>
                <w:rFonts w:ascii="Myriad Pro" w:hAnsi="Myriad Pro" w:cs="Arial"/>
                <w:bCs/>
                <w:sz w:val="22"/>
                <w:szCs w:val="22"/>
              </w:rPr>
            </w:pPr>
          </w:p>
        </w:tc>
        <w:tc>
          <w:tcPr>
            <w:tcW w:w="467" w:type="pct"/>
            <w:vAlign w:val="center"/>
          </w:tcPr>
          <w:p w14:paraId="55289D21" w14:textId="77777777" w:rsidR="008F7FDF" w:rsidRPr="002C03DE" w:rsidRDefault="008F7FDF" w:rsidP="00042BE5">
            <w:pPr>
              <w:jc w:val="both"/>
              <w:rPr>
                <w:rFonts w:ascii="Myriad Pro" w:hAnsi="Myriad Pro" w:cs="Arial"/>
                <w:bCs/>
                <w:sz w:val="22"/>
                <w:szCs w:val="22"/>
              </w:rPr>
            </w:pPr>
          </w:p>
        </w:tc>
        <w:tc>
          <w:tcPr>
            <w:tcW w:w="706" w:type="pct"/>
          </w:tcPr>
          <w:p w14:paraId="1220D641" w14:textId="77777777" w:rsidR="008F7FDF" w:rsidRPr="002C03DE" w:rsidRDefault="008F7FDF" w:rsidP="00042BE5">
            <w:pPr>
              <w:jc w:val="both"/>
              <w:rPr>
                <w:rFonts w:ascii="Myriad Pro" w:hAnsi="Myriad Pro" w:cs="Arial"/>
                <w:bCs/>
                <w:sz w:val="22"/>
                <w:szCs w:val="22"/>
              </w:rPr>
            </w:pPr>
          </w:p>
        </w:tc>
        <w:tc>
          <w:tcPr>
            <w:tcW w:w="812" w:type="pct"/>
            <w:vAlign w:val="center"/>
          </w:tcPr>
          <w:p w14:paraId="6C22073F" w14:textId="77777777" w:rsidR="008F7FDF" w:rsidRPr="002C03DE" w:rsidRDefault="008F7FDF" w:rsidP="00042BE5">
            <w:pPr>
              <w:jc w:val="both"/>
              <w:rPr>
                <w:rFonts w:ascii="Myriad Pro" w:hAnsi="Myriad Pro" w:cs="Arial"/>
                <w:bCs/>
                <w:sz w:val="22"/>
                <w:szCs w:val="22"/>
              </w:rPr>
            </w:pPr>
          </w:p>
        </w:tc>
        <w:tc>
          <w:tcPr>
            <w:tcW w:w="1115" w:type="pct"/>
            <w:vAlign w:val="center"/>
          </w:tcPr>
          <w:p w14:paraId="707CF797" w14:textId="77777777" w:rsidR="008F7FDF" w:rsidRPr="002C03DE" w:rsidRDefault="008F7FDF" w:rsidP="00042BE5">
            <w:pPr>
              <w:jc w:val="both"/>
              <w:rPr>
                <w:rFonts w:ascii="Myriad Pro" w:hAnsi="Myriad Pro" w:cs="Arial"/>
                <w:bCs/>
                <w:sz w:val="22"/>
                <w:szCs w:val="22"/>
              </w:rPr>
            </w:pPr>
          </w:p>
        </w:tc>
      </w:tr>
      <w:tr w:rsidR="008F7FDF" w:rsidRPr="002C03DE" w14:paraId="2A952EF5" w14:textId="77777777" w:rsidTr="008F7FDF">
        <w:trPr>
          <w:trHeight w:val="227"/>
        </w:trPr>
        <w:tc>
          <w:tcPr>
            <w:tcW w:w="265" w:type="pct"/>
            <w:vAlign w:val="center"/>
          </w:tcPr>
          <w:p w14:paraId="1DBE8471"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10</w:t>
            </w:r>
          </w:p>
        </w:tc>
        <w:tc>
          <w:tcPr>
            <w:tcW w:w="1212" w:type="pct"/>
            <w:vAlign w:val="center"/>
          </w:tcPr>
          <w:p w14:paraId="30EB9DA5" w14:textId="77777777" w:rsidR="008F7FDF" w:rsidRPr="002C03DE" w:rsidRDefault="008F7FDF" w:rsidP="00042BE5">
            <w:pPr>
              <w:jc w:val="both"/>
              <w:rPr>
                <w:rFonts w:ascii="Myriad Pro" w:hAnsi="Myriad Pro" w:cs="Arial"/>
                <w:bCs/>
                <w:sz w:val="22"/>
                <w:szCs w:val="22"/>
              </w:rPr>
            </w:pPr>
          </w:p>
        </w:tc>
        <w:tc>
          <w:tcPr>
            <w:tcW w:w="423" w:type="pct"/>
            <w:vAlign w:val="center"/>
          </w:tcPr>
          <w:p w14:paraId="5A0B9E6D" w14:textId="77777777" w:rsidR="008F7FDF" w:rsidRPr="002C03DE" w:rsidRDefault="008F7FDF" w:rsidP="00042BE5">
            <w:pPr>
              <w:jc w:val="both"/>
              <w:rPr>
                <w:rFonts w:ascii="Myriad Pro" w:hAnsi="Myriad Pro" w:cs="Arial"/>
                <w:bCs/>
                <w:sz w:val="22"/>
                <w:szCs w:val="22"/>
              </w:rPr>
            </w:pPr>
          </w:p>
        </w:tc>
        <w:tc>
          <w:tcPr>
            <w:tcW w:w="467" w:type="pct"/>
            <w:vAlign w:val="center"/>
          </w:tcPr>
          <w:p w14:paraId="0AC9B37D" w14:textId="77777777" w:rsidR="008F7FDF" w:rsidRPr="002C03DE" w:rsidRDefault="008F7FDF" w:rsidP="00042BE5">
            <w:pPr>
              <w:jc w:val="both"/>
              <w:rPr>
                <w:rFonts w:ascii="Myriad Pro" w:hAnsi="Myriad Pro" w:cs="Arial"/>
                <w:bCs/>
                <w:sz w:val="22"/>
                <w:szCs w:val="22"/>
              </w:rPr>
            </w:pPr>
          </w:p>
        </w:tc>
        <w:tc>
          <w:tcPr>
            <w:tcW w:w="706" w:type="pct"/>
          </w:tcPr>
          <w:p w14:paraId="76F7677F" w14:textId="77777777" w:rsidR="008F7FDF" w:rsidRPr="002C03DE" w:rsidRDefault="008F7FDF" w:rsidP="00042BE5">
            <w:pPr>
              <w:jc w:val="both"/>
              <w:rPr>
                <w:rFonts w:ascii="Myriad Pro" w:hAnsi="Myriad Pro" w:cs="Arial"/>
                <w:bCs/>
                <w:sz w:val="22"/>
                <w:szCs w:val="22"/>
              </w:rPr>
            </w:pPr>
          </w:p>
        </w:tc>
        <w:tc>
          <w:tcPr>
            <w:tcW w:w="812" w:type="pct"/>
            <w:vAlign w:val="center"/>
          </w:tcPr>
          <w:p w14:paraId="1EB64840" w14:textId="77777777" w:rsidR="008F7FDF" w:rsidRPr="002C03DE" w:rsidRDefault="008F7FDF" w:rsidP="00042BE5">
            <w:pPr>
              <w:jc w:val="both"/>
              <w:rPr>
                <w:rFonts w:ascii="Myriad Pro" w:hAnsi="Myriad Pro" w:cs="Arial"/>
                <w:bCs/>
                <w:sz w:val="22"/>
                <w:szCs w:val="22"/>
              </w:rPr>
            </w:pPr>
          </w:p>
        </w:tc>
        <w:tc>
          <w:tcPr>
            <w:tcW w:w="1115" w:type="pct"/>
            <w:vAlign w:val="center"/>
          </w:tcPr>
          <w:p w14:paraId="51FE79D8" w14:textId="77777777" w:rsidR="008F7FDF" w:rsidRPr="002C03DE" w:rsidRDefault="008F7FDF" w:rsidP="00042BE5">
            <w:pPr>
              <w:jc w:val="both"/>
              <w:rPr>
                <w:rFonts w:ascii="Myriad Pro" w:hAnsi="Myriad Pro" w:cs="Arial"/>
                <w:bCs/>
                <w:sz w:val="22"/>
                <w:szCs w:val="22"/>
              </w:rPr>
            </w:pPr>
          </w:p>
        </w:tc>
      </w:tr>
      <w:tr w:rsidR="008F7FDF" w:rsidRPr="002C03DE" w14:paraId="2564EEB6" w14:textId="77777777" w:rsidTr="008F7FDF">
        <w:trPr>
          <w:trHeight w:val="227"/>
        </w:trPr>
        <w:tc>
          <w:tcPr>
            <w:tcW w:w="265" w:type="pct"/>
            <w:vAlign w:val="center"/>
          </w:tcPr>
          <w:p w14:paraId="38373E87"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11</w:t>
            </w:r>
          </w:p>
        </w:tc>
        <w:tc>
          <w:tcPr>
            <w:tcW w:w="1212" w:type="pct"/>
            <w:vAlign w:val="center"/>
          </w:tcPr>
          <w:p w14:paraId="3A668C7F" w14:textId="77777777" w:rsidR="008F7FDF" w:rsidRPr="002C03DE" w:rsidRDefault="008F7FDF" w:rsidP="00042BE5">
            <w:pPr>
              <w:jc w:val="both"/>
              <w:rPr>
                <w:rFonts w:ascii="Myriad Pro" w:hAnsi="Myriad Pro" w:cs="Arial"/>
                <w:bCs/>
                <w:sz w:val="22"/>
                <w:szCs w:val="22"/>
              </w:rPr>
            </w:pPr>
          </w:p>
        </w:tc>
        <w:tc>
          <w:tcPr>
            <w:tcW w:w="423" w:type="pct"/>
            <w:vAlign w:val="center"/>
          </w:tcPr>
          <w:p w14:paraId="0B28BA9C" w14:textId="77777777" w:rsidR="008F7FDF" w:rsidRPr="002C03DE" w:rsidRDefault="008F7FDF" w:rsidP="00042BE5">
            <w:pPr>
              <w:jc w:val="both"/>
              <w:rPr>
                <w:rFonts w:ascii="Myriad Pro" w:hAnsi="Myriad Pro" w:cs="Arial"/>
                <w:bCs/>
                <w:sz w:val="22"/>
                <w:szCs w:val="22"/>
              </w:rPr>
            </w:pPr>
          </w:p>
        </w:tc>
        <w:tc>
          <w:tcPr>
            <w:tcW w:w="467" w:type="pct"/>
            <w:vAlign w:val="center"/>
          </w:tcPr>
          <w:p w14:paraId="348B9750" w14:textId="77777777" w:rsidR="008F7FDF" w:rsidRPr="002C03DE" w:rsidRDefault="008F7FDF" w:rsidP="00042BE5">
            <w:pPr>
              <w:jc w:val="both"/>
              <w:rPr>
                <w:rFonts w:ascii="Myriad Pro" w:hAnsi="Myriad Pro" w:cs="Arial"/>
                <w:bCs/>
                <w:sz w:val="22"/>
                <w:szCs w:val="22"/>
              </w:rPr>
            </w:pPr>
          </w:p>
        </w:tc>
        <w:tc>
          <w:tcPr>
            <w:tcW w:w="706" w:type="pct"/>
          </w:tcPr>
          <w:p w14:paraId="6A38AB15" w14:textId="77777777" w:rsidR="008F7FDF" w:rsidRPr="002C03DE" w:rsidRDefault="008F7FDF" w:rsidP="00042BE5">
            <w:pPr>
              <w:jc w:val="both"/>
              <w:rPr>
                <w:rFonts w:ascii="Myriad Pro" w:hAnsi="Myriad Pro" w:cs="Arial"/>
                <w:bCs/>
                <w:sz w:val="22"/>
                <w:szCs w:val="22"/>
              </w:rPr>
            </w:pPr>
          </w:p>
        </w:tc>
        <w:tc>
          <w:tcPr>
            <w:tcW w:w="812" w:type="pct"/>
            <w:vAlign w:val="center"/>
          </w:tcPr>
          <w:p w14:paraId="23012232" w14:textId="77777777" w:rsidR="008F7FDF" w:rsidRPr="002C03DE" w:rsidRDefault="008F7FDF" w:rsidP="00042BE5">
            <w:pPr>
              <w:jc w:val="both"/>
              <w:rPr>
                <w:rFonts w:ascii="Myriad Pro" w:hAnsi="Myriad Pro" w:cs="Arial"/>
                <w:bCs/>
                <w:sz w:val="22"/>
                <w:szCs w:val="22"/>
              </w:rPr>
            </w:pPr>
          </w:p>
        </w:tc>
        <w:tc>
          <w:tcPr>
            <w:tcW w:w="1115" w:type="pct"/>
            <w:vAlign w:val="center"/>
          </w:tcPr>
          <w:p w14:paraId="7D89AAA8" w14:textId="77777777" w:rsidR="008F7FDF" w:rsidRPr="002C03DE" w:rsidRDefault="008F7FDF" w:rsidP="00042BE5">
            <w:pPr>
              <w:jc w:val="both"/>
              <w:rPr>
                <w:rFonts w:ascii="Myriad Pro" w:hAnsi="Myriad Pro" w:cs="Arial"/>
                <w:bCs/>
                <w:sz w:val="22"/>
                <w:szCs w:val="22"/>
              </w:rPr>
            </w:pPr>
          </w:p>
        </w:tc>
      </w:tr>
      <w:tr w:rsidR="008F7FDF" w:rsidRPr="002C03DE" w14:paraId="5091016D" w14:textId="77777777" w:rsidTr="008F7FDF">
        <w:trPr>
          <w:trHeight w:val="227"/>
        </w:trPr>
        <w:tc>
          <w:tcPr>
            <w:tcW w:w="265" w:type="pct"/>
            <w:vAlign w:val="center"/>
          </w:tcPr>
          <w:p w14:paraId="2C268360"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12</w:t>
            </w:r>
          </w:p>
        </w:tc>
        <w:tc>
          <w:tcPr>
            <w:tcW w:w="1212" w:type="pct"/>
            <w:vAlign w:val="center"/>
          </w:tcPr>
          <w:p w14:paraId="5C8AC9BF" w14:textId="77777777" w:rsidR="008F7FDF" w:rsidRPr="002C03DE" w:rsidRDefault="008F7FDF" w:rsidP="00042BE5">
            <w:pPr>
              <w:jc w:val="both"/>
              <w:rPr>
                <w:rFonts w:ascii="Myriad Pro" w:hAnsi="Myriad Pro" w:cs="Arial"/>
                <w:bCs/>
                <w:sz w:val="22"/>
                <w:szCs w:val="22"/>
              </w:rPr>
            </w:pPr>
          </w:p>
        </w:tc>
        <w:tc>
          <w:tcPr>
            <w:tcW w:w="423" w:type="pct"/>
            <w:vAlign w:val="center"/>
          </w:tcPr>
          <w:p w14:paraId="536A965A" w14:textId="77777777" w:rsidR="008F7FDF" w:rsidRPr="002C03DE" w:rsidRDefault="008F7FDF" w:rsidP="00042BE5">
            <w:pPr>
              <w:jc w:val="both"/>
              <w:rPr>
                <w:rFonts w:ascii="Myriad Pro" w:hAnsi="Myriad Pro" w:cs="Arial"/>
                <w:bCs/>
                <w:sz w:val="22"/>
                <w:szCs w:val="22"/>
              </w:rPr>
            </w:pPr>
          </w:p>
        </w:tc>
        <w:tc>
          <w:tcPr>
            <w:tcW w:w="467" w:type="pct"/>
            <w:vAlign w:val="center"/>
          </w:tcPr>
          <w:p w14:paraId="3B16DF1A" w14:textId="77777777" w:rsidR="008F7FDF" w:rsidRPr="002C03DE" w:rsidRDefault="008F7FDF" w:rsidP="00042BE5">
            <w:pPr>
              <w:jc w:val="both"/>
              <w:rPr>
                <w:rFonts w:ascii="Myriad Pro" w:hAnsi="Myriad Pro" w:cs="Arial"/>
                <w:bCs/>
                <w:sz w:val="22"/>
                <w:szCs w:val="22"/>
              </w:rPr>
            </w:pPr>
          </w:p>
        </w:tc>
        <w:tc>
          <w:tcPr>
            <w:tcW w:w="706" w:type="pct"/>
          </w:tcPr>
          <w:p w14:paraId="7779AB34" w14:textId="77777777" w:rsidR="008F7FDF" w:rsidRPr="002C03DE" w:rsidRDefault="008F7FDF" w:rsidP="00042BE5">
            <w:pPr>
              <w:jc w:val="both"/>
              <w:rPr>
                <w:rFonts w:ascii="Myriad Pro" w:hAnsi="Myriad Pro" w:cs="Arial"/>
                <w:bCs/>
                <w:sz w:val="22"/>
                <w:szCs w:val="22"/>
              </w:rPr>
            </w:pPr>
          </w:p>
        </w:tc>
        <w:tc>
          <w:tcPr>
            <w:tcW w:w="812" w:type="pct"/>
            <w:vAlign w:val="center"/>
          </w:tcPr>
          <w:p w14:paraId="3D9D9704" w14:textId="77777777" w:rsidR="008F7FDF" w:rsidRPr="002C03DE" w:rsidRDefault="008F7FDF" w:rsidP="00042BE5">
            <w:pPr>
              <w:jc w:val="both"/>
              <w:rPr>
                <w:rFonts w:ascii="Myriad Pro" w:hAnsi="Myriad Pro" w:cs="Arial"/>
                <w:bCs/>
                <w:sz w:val="22"/>
                <w:szCs w:val="22"/>
              </w:rPr>
            </w:pPr>
          </w:p>
        </w:tc>
        <w:tc>
          <w:tcPr>
            <w:tcW w:w="1115" w:type="pct"/>
            <w:vAlign w:val="center"/>
          </w:tcPr>
          <w:p w14:paraId="61B75050" w14:textId="77777777" w:rsidR="008F7FDF" w:rsidRPr="002C03DE" w:rsidRDefault="008F7FDF" w:rsidP="00042BE5">
            <w:pPr>
              <w:jc w:val="both"/>
              <w:rPr>
                <w:rFonts w:ascii="Myriad Pro" w:hAnsi="Myriad Pro" w:cs="Arial"/>
                <w:bCs/>
                <w:sz w:val="22"/>
                <w:szCs w:val="22"/>
              </w:rPr>
            </w:pPr>
          </w:p>
        </w:tc>
      </w:tr>
      <w:tr w:rsidR="008F7FDF" w:rsidRPr="002C03DE" w14:paraId="2C1612C5" w14:textId="77777777" w:rsidTr="008F7FDF">
        <w:trPr>
          <w:trHeight w:val="227"/>
        </w:trPr>
        <w:tc>
          <w:tcPr>
            <w:tcW w:w="265" w:type="pct"/>
            <w:vAlign w:val="center"/>
          </w:tcPr>
          <w:p w14:paraId="65F08FCE"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13</w:t>
            </w:r>
          </w:p>
        </w:tc>
        <w:tc>
          <w:tcPr>
            <w:tcW w:w="1212" w:type="pct"/>
            <w:vAlign w:val="center"/>
          </w:tcPr>
          <w:p w14:paraId="58C9D08A" w14:textId="77777777" w:rsidR="008F7FDF" w:rsidRPr="002C03DE" w:rsidRDefault="008F7FDF" w:rsidP="00042BE5">
            <w:pPr>
              <w:jc w:val="both"/>
              <w:rPr>
                <w:rFonts w:ascii="Myriad Pro" w:hAnsi="Myriad Pro" w:cs="Arial"/>
                <w:bCs/>
                <w:sz w:val="22"/>
                <w:szCs w:val="22"/>
              </w:rPr>
            </w:pPr>
          </w:p>
        </w:tc>
        <w:tc>
          <w:tcPr>
            <w:tcW w:w="423" w:type="pct"/>
            <w:vAlign w:val="center"/>
          </w:tcPr>
          <w:p w14:paraId="51521DE4" w14:textId="77777777" w:rsidR="008F7FDF" w:rsidRPr="002C03DE" w:rsidRDefault="008F7FDF" w:rsidP="00042BE5">
            <w:pPr>
              <w:jc w:val="both"/>
              <w:rPr>
                <w:rFonts w:ascii="Myriad Pro" w:hAnsi="Myriad Pro" w:cs="Arial"/>
                <w:bCs/>
                <w:sz w:val="22"/>
                <w:szCs w:val="22"/>
              </w:rPr>
            </w:pPr>
          </w:p>
        </w:tc>
        <w:tc>
          <w:tcPr>
            <w:tcW w:w="467" w:type="pct"/>
            <w:vAlign w:val="center"/>
          </w:tcPr>
          <w:p w14:paraId="565192E9" w14:textId="77777777" w:rsidR="008F7FDF" w:rsidRPr="002C03DE" w:rsidRDefault="008F7FDF" w:rsidP="00042BE5">
            <w:pPr>
              <w:jc w:val="both"/>
              <w:rPr>
                <w:rFonts w:ascii="Myriad Pro" w:hAnsi="Myriad Pro" w:cs="Arial"/>
                <w:bCs/>
                <w:sz w:val="22"/>
                <w:szCs w:val="22"/>
              </w:rPr>
            </w:pPr>
          </w:p>
        </w:tc>
        <w:tc>
          <w:tcPr>
            <w:tcW w:w="706" w:type="pct"/>
          </w:tcPr>
          <w:p w14:paraId="127DE1BE" w14:textId="77777777" w:rsidR="008F7FDF" w:rsidRPr="002C03DE" w:rsidRDefault="008F7FDF" w:rsidP="00042BE5">
            <w:pPr>
              <w:jc w:val="both"/>
              <w:rPr>
                <w:rFonts w:ascii="Myriad Pro" w:hAnsi="Myriad Pro" w:cs="Arial"/>
                <w:bCs/>
                <w:sz w:val="22"/>
                <w:szCs w:val="22"/>
              </w:rPr>
            </w:pPr>
          </w:p>
        </w:tc>
        <w:tc>
          <w:tcPr>
            <w:tcW w:w="812" w:type="pct"/>
            <w:vAlign w:val="center"/>
          </w:tcPr>
          <w:p w14:paraId="6B418622" w14:textId="77777777" w:rsidR="008F7FDF" w:rsidRPr="002C03DE" w:rsidRDefault="008F7FDF" w:rsidP="00042BE5">
            <w:pPr>
              <w:jc w:val="both"/>
              <w:rPr>
                <w:rFonts w:ascii="Myriad Pro" w:hAnsi="Myriad Pro" w:cs="Arial"/>
                <w:bCs/>
                <w:sz w:val="22"/>
                <w:szCs w:val="22"/>
              </w:rPr>
            </w:pPr>
          </w:p>
        </w:tc>
        <w:tc>
          <w:tcPr>
            <w:tcW w:w="1115" w:type="pct"/>
            <w:vAlign w:val="center"/>
          </w:tcPr>
          <w:p w14:paraId="4BC3A823" w14:textId="77777777" w:rsidR="008F7FDF" w:rsidRPr="002C03DE" w:rsidRDefault="008F7FDF" w:rsidP="00042BE5">
            <w:pPr>
              <w:jc w:val="both"/>
              <w:rPr>
                <w:rFonts w:ascii="Myriad Pro" w:hAnsi="Myriad Pro" w:cs="Arial"/>
                <w:bCs/>
                <w:sz w:val="22"/>
                <w:szCs w:val="22"/>
              </w:rPr>
            </w:pPr>
          </w:p>
        </w:tc>
      </w:tr>
      <w:tr w:rsidR="008F7FDF" w:rsidRPr="002C03DE" w14:paraId="00DF928A" w14:textId="77777777" w:rsidTr="008F7FDF">
        <w:trPr>
          <w:trHeight w:val="227"/>
        </w:trPr>
        <w:tc>
          <w:tcPr>
            <w:tcW w:w="265" w:type="pct"/>
            <w:vAlign w:val="center"/>
          </w:tcPr>
          <w:p w14:paraId="65DAD10D"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14</w:t>
            </w:r>
          </w:p>
        </w:tc>
        <w:tc>
          <w:tcPr>
            <w:tcW w:w="1212" w:type="pct"/>
            <w:vAlign w:val="center"/>
          </w:tcPr>
          <w:p w14:paraId="1692D67D" w14:textId="77777777" w:rsidR="008F7FDF" w:rsidRPr="002C03DE" w:rsidRDefault="008F7FDF" w:rsidP="00042BE5">
            <w:pPr>
              <w:jc w:val="both"/>
              <w:rPr>
                <w:rFonts w:ascii="Myriad Pro" w:hAnsi="Myriad Pro" w:cs="Arial"/>
                <w:bCs/>
                <w:sz w:val="22"/>
                <w:szCs w:val="22"/>
              </w:rPr>
            </w:pPr>
          </w:p>
        </w:tc>
        <w:tc>
          <w:tcPr>
            <w:tcW w:w="423" w:type="pct"/>
            <w:vAlign w:val="center"/>
          </w:tcPr>
          <w:p w14:paraId="1A3B2911" w14:textId="77777777" w:rsidR="008F7FDF" w:rsidRPr="002C03DE" w:rsidRDefault="008F7FDF" w:rsidP="00042BE5">
            <w:pPr>
              <w:jc w:val="both"/>
              <w:rPr>
                <w:rFonts w:ascii="Myriad Pro" w:hAnsi="Myriad Pro" w:cs="Arial"/>
                <w:bCs/>
                <w:sz w:val="22"/>
                <w:szCs w:val="22"/>
              </w:rPr>
            </w:pPr>
          </w:p>
        </w:tc>
        <w:tc>
          <w:tcPr>
            <w:tcW w:w="467" w:type="pct"/>
            <w:vAlign w:val="center"/>
          </w:tcPr>
          <w:p w14:paraId="6AA338BB" w14:textId="77777777" w:rsidR="008F7FDF" w:rsidRPr="002C03DE" w:rsidRDefault="008F7FDF" w:rsidP="00042BE5">
            <w:pPr>
              <w:jc w:val="both"/>
              <w:rPr>
                <w:rFonts w:ascii="Myriad Pro" w:hAnsi="Myriad Pro" w:cs="Arial"/>
                <w:bCs/>
                <w:sz w:val="22"/>
                <w:szCs w:val="22"/>
              </w:rPr>
            </w:pPr>
          </w:p>
        </w:tc>
        <w:tc>
          <w:tcPr>
            <w:tcW w:w="706" w:type="pct"/>
          </w:tcPr>
          <w:p w14:paraId="12C449AF" w14:textId="77777777" w:rsidR="008F7FDF" w:rsidRPr="002C03DE" w:rsidRDefault="008F7FDF" w:rsidP="00042BE5">
            <w:pPr>
              <w:jc w:val="both"/>
              <w:rPr>
                <w:rFonts w:ascii="Myriad Pro" w:hAnsi="Myriad Pro" w:cs="Arial"/>
                <w:bCs/>
                <w:sz w:val="22"/>
                <w:szCs w:val="22"/>
              </w:rPr>
            </w:pPr>
          </w:p>
        </w:tc>
        <w:tc>
          <w:tcPr>
            <w:tcW w:w="812" w:type="pct"/>
            <w:vAlign w:val="center"/>
          </w:tcPr>
          <w:p w14:paraId="5D886134" w14:textId="77777777" w:rsidR="008F7FDF" w:rsidRPr="002C03DE" w:rsidRDefault="008F7FDF" w:rsidP="00042BE5">
            <w:pPr>
              <w:jc w:val="both"/>
              <w:rPr>
                <w:rFonts w:ascii="Myriad Pro" w:hAnsi="Myriad Pro" w:cs="Arial"/>
                <w:bCs/>
                <w:sz w:val="22"/>
                <w:szCs w:val="22"/>
              </w:rPr>
            </w:pPr>
          </w:p>
        </w:tc>
        <w:tc>
          <w:tcPr>
            <w:tcW w:w="1115" w:type="pct"/>
            <w:vAlign w:val="center"/>
          </w:tcPr>
          <w:p w14:paraId="5405E2ED" w14:textId="77777777" w:rsidR="008F7FDF" w:rsidRPr="002C03DE" w:rsidRDefault="008F7FDF" w:rsidP="00042BE5">
            <w:pPr>
              <w:jc w:val="both"/>
              <w:rPr>
                <w:rFonts w:ascii="Myriad Pro" w:hAnsi="Myriad Pro" w:cs="Arial"/>
                <w:bCs/>
                <w:sz w:val="22"/>
                <w:szCs w:val="22"/>
              </w:rPr>
            </w:pPr>
          </w:p>
        </w:tc>
      </w:tr>
      <w:tr w:rsidR="008F7FDF" w:rsidRPr="002C03DE" w14:paraId="1E265172" w14:textId="77777777" w:rsidTr="008F7FDF">
        <w:trPr>
          <w:trHeight w:val="227"/>
        </w:trPr>
        <w:tc>
          <w:tcPr>
            <w:tcW w:w="265" w:type="pct"/>
            <w:vAlign w:val="center"/>
          </w:tcPr>
          <w:p w14:paraId="1C0575F4"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15</w:t>
            </w:r>
          </w:p>
        </w:tc>
        <w:tc>
          <w:tcPr>
            <w:tcW w:w="1212" w:type="pct"/>
            <w:vAlign w:val="center"/>
          </w:tcPr>
          <w:p w14:paraId="188ABF80" w14:textId="77777777" w:rsidR="008F7FDF" w:rsidRPr="002C03DE" w:rsidRDefault="008F7FDF" w:rsidP="00042BE5">
            <w:pPr>
              <w:jc w:val="both"/>
              <w:rPr>
                <w:rFonts w:ascii="Myriad Pro" w:hAnsi="Myriad Pro" w:cs="Arial"/>
                <w:bCs/>
                <w:sz w:val="22"/>
                <w:szCs w:val="22"/>
              </w:rPr>
            </w:pPr>
          </w:p>
        </w:tc>
        <w:tc>
          <w:tcPr>
            <w:tcW w:w="423" w:type="pct"/>
            <w:vAlign w:val="center"/>
          </w:tcPr>
          <w:p w14:paraId="1DE156C6" w14:textId="77777777" w:rsidR="008F7FDF" w:rsidRPr="002C03DE" w:rsidRDefault="008F7FDF" w:rsidP="00042BE5">
            <w:pPr>
              <w:jc w:val="both"/>
              <w:rPr>
                <w:rFonts w:ascii="Myriad Pro" w:hAnsi="Myriad Pro" w:cs="Arial"/>
                <w:bCs/>
                <w:sz w:val="22"/>
                <w:szCs w:val="22"/>
              </w:rPr>
            </w:pPr>
          </w:p>
        </w:tc>
        <w:tc>
          <w:tcPr>
            <w:tcW w:w="467" w:type="pct"/>
            <w:vAlign w:val="center"/>
          </w:tcPr>
          <w:p w14:paraId="68CAADC6" w14:textId="77777777" w:rsidR="008F7FDF" w:rsidRPr="002C03DE" w:rsidRDefault="008F7FDF" w:rsidP="00042BE5">
            <w:pPr>
              <w:jc w:val="both"/>
              <w:rPr>
                <w:rFonts w:ascii="Myriad Pro" w:hAnsi="Myriad Pro" w:cs="Arial"/>
                <w:bCs/>
                <w:sz w:val="22"/>
                <w:szCs w:val="22"/>
              </w:rPr>
            </w:pPr>
          </w:p>
        </w:tc>
        <w:tc>
          <w:tcPr>
            <w:tcW w:w="706" w:type="pct"/>
          </w:tcPr>
          <w:p w14:paraId="42798432" w14:textId="77777777" w:rsidR="008F7FDF" w:rsidRPr="002C03DE" w:rsidRDefault="008F7FDF" w:rsidP="00042BE5">
            <w:pPr>
              <w:jc w:val="both"/>
              <w:rPr>
                <w:rFonts w:ascii="Myriad Pro" w:hAnsi="Myriad Pro" w:cs="Arial"/>
                <w:bCs/>
                <w:sz w:val="22"/>
                <w:szCs w:val="22"/>
              </w:rPr>
            </w:pPr>
          </w:p>
        </w:tc>
        <w:tc>
          <w:tcPr>
            <w:tcW w:w="812" w:type="pct"/>
            <w:vAlign w:val="center"/>
          </w:tcPr>
          <w:p w14:paraId="5A7772DF" w14:textId="77777777" w:rsidR="008F7FDF" w:rsidRPr="002C03DE" w:rsidRDefault="008F7FDF" w:rsidP="00042BE5">
            <w:pPr>
              <w:jc w:val="both"/>
              <w:rPr>
                <w:rFonts w:ascii="Myriad Pro" w:hAnsi="Myriad Pro" w:cs="Arial"/>
                <w:bCs/>
                <w:sz w:val="22"/>
                <w:szCs w:val="22"/>
              </w:rPr>
            </w:pPr>
          </w:p>
        </w:tc>
        <w:tc>
          <w:tcPr>
            <w:tcW w:w="1115" w:type="pct"/>
            <w:vAlign w:val="center"/>
          </w:tcPr>
          <w:p w14:paraId="337EAFAD" w14:textId="77777777" w:rsidR="008F7FDF" w:rsidRPr="002C03DE" w:rsidRDefault="008F7FDF" w:rsidP="00042BE5">
            <w:pPr>
              <w:jc w:val="both"/>
              <w:rPr>
                <w:rFonts w:ascii="Myriad Pro" w:hAnsi="Myriad Pro" w:cs="Arial"/>
                <w:bCs/>
                <w:sz w:val="22"/>
                <w:szCs w:val="22"/>
              </w:rPr>
            </w:pPr>
          </w:p>
        </w:tc>
      </w:tr>
      <w:tr w:rsidR="008F7FDF" w:rsidRPr="002C03DE" w14:paraId="007D2D5D" w14:textId="77777777" w:rsidTr="008F7FDF">
        <w:trPr>
          <w:trHeight w:val="227"/>
        </w:trPr>
        <w:tc>
          <w:tcPr>
            <w:tcW w:w="265" w:type="pct"/>
            <w:vAlign w:val="center"/>
          </w:tcPr>
          <w:p w14:paraId="3F0F54D6"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16</w:t>
            </w:r>
          </w:p>
        </w:tc>
        <w:tc>
          <w:tcPr>
            <w:tcW w:w="1212" w:type="pct"/>
            <w:vAlign w:val="center"/>
          </w:tcPr>
          <w:p w14:paraId="4A366817" w14:textId="77777777" w:rsidR="008F7FDF" w:rsidRPr="002C03DE" w:rsidRDefault="008F7FDF" w:rsidP="00042BE5">
            <w:pPr>
              <w:jc w:val="both"/>
              <w:rPr>
                <w:rFonts w:ascii="Myriad Pro" w:hAnsi="Myriad Pro" w:cs="Arial"/>
                <w:bCs/>
                <w:sz w:val="22"/>
                <w:szCs w:val="22"/>
              </w:rPr>
            </w:pPr>
          </w:p>
        </w:tc>
        <w:tc>
          <w:tcPr>
            <w:tcW w:w="423" w:type="pct"/>
            <w:vAlign w:val="center"/>
          </w:tcPr>
          <w:p w14:paraId="244405BC" w14:textId="77777777" w:rsidR="008F7FDF" w:rsidRPr="002C03DE" w:rsidRDefault="008F7FDF" w:rsidP="00042BE5">
            <w:pPr>
              <w:jc w:val="both"/>
              <w:rPr>
                <w:rFonts w:ascii="Myriad Pro" w:hAnsi="Myriad Pro" w:cs="Arial"/>
                <w:bCs/>
                <w:sz w:val="22"/>
                <w:szCs w:val="22"/>
              </w:rPr>
            </w:pPr>
          </w:p>
        </w:tc>
        <w:tc>
          <w:tcPr>
            <w:tcW w:w="467" w:type="pct"/>
            <w:vAlign w:val="center"/>
          </w:tcPr>
          <w:p w14:paraId="609CCCCB" w14:textId="77777777" w:rsidR="008F7FDF" w:rsidRPr="002C03DE" w:rsidRDefault="008F7FDF" w:rsidP="00042BE5">
            <w:pPr>
              <w:jc w:val="both"/>
              <w:rPr>
                <w:rFonts w:ascii="Myriad Pro" w:hAnsi="Myriad Pro" w:cs="Arial"/>
                <w:bCs/>
                <w:sz w:val="22"/>
                <w:szCs w:val="22"/>
              </w:rPr>
            </w:pPr>
          </w:p>
        </w:tc>
        <w:tc>
          <w:tcPr>
            <w:tcW w:w="706" w:type="pct"/>
          </w:tcPr>
          <w:p w14:paraId="7A697D3B" w14:textId="77777777" w:rsidR="008F7FDF" w:rsidRPr="002C03DE" w:rsidRDefault="008F7FDF" w:rsidP="00042BE5">
            <w:pPr>
              <w:jc w:val="both"/>
              <w:rPr>
                <w:rFonts w:ascii="Myriad Pro" w:hAnsi="Myriad Pro" w:cs="Arial"/>
                <w:bCs/>
                <w:sz w:val="22"/>
                <w:szCs w:val="22"/>
              </w:rPr>
            </w:pPr>
          </w:p>
        </w:tc>
        <w:tc>
          <w:tcPr>
            <w:tcW w:w="812" w:type="pct"/>
            <w:vAlign w:val="center"/>
          </w:tcPr>
          <w:p w14:paraId="70068B60" w14:textId="77777777" w:rsidR="008F7FDF" w:rsidRPr="002C03DE" w:rsidRDefault="008F7FDF" w:rsidP="00042BE5">
            <w:pPr>
              <w:jc w:val="both"/>
              <w:rPr>
                <w:rFonts w:ascii="Myriad Pro" w:hAnsi="Myriad Pro" w:cs="Arial"/>
                <w:bCs/>
                <w:sz w:val="22"/>
                <w:szCs w:val="22"/>
              </w:rPr>
            </w:pPr>
          </w:p>
        </w:tc>
        <w:tc>
          <w:tcPr>
            <w:tcW w:w="1115" w:type="pct"/>
            <w:vAlign w:val="center"/>
          </w:tcPr>
          <w:p w14:paraId="461DCE39" w14:textId="77777777" w:rsidR="008F7FDF" w:rsidRPr="002C03DE" w:rsidRDefault="008F7FDF" w:rsidP="00042BE5">
            <w:pPr>
              <w:jc w:val="both"/>
              <w:rPr>
                <w:rFonts w:ascii="Myriad Pro" w:hAnsi="Myriad Pro" w:cs="Arial"/>
                <w:bCs/>
                <w:sz w:val="22"/>
                <w:szCs w:val="22"/>
              </w:rPr>
            </w:pPr>
          </w:p>
        </w:tc>
      </w:tr>
      <w:tr w:rsidR="008F7FDF" w:rsidRPr="002C03DE" w14:paraId="47554EFF" w14:textId="77777777" w:rsidTr="008F7FDF">
        <w:trPr>
          <w:trHeight w:val="227"/>
        </w:trPr>
        <w:tc>
          <w:tcPr>
            <w:tcW w:w="265" w:type="pct"/>
            <w:vAlign w:val="center"/>
          </w:tcPr>
          <w:p w14:paraId="5D41F54B"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17</w:t>
            </w:r>
          </w:p>
        </w:tc>
        <w:tc>
          <w:tcPr>
            <w:tcW w:w="1212" w:type="pct"/>
            <w:vAlign w:val="center"/>
          </w:tcPr>
          <w:p w14:paraId="466C140A" w14:textId="77777777" w:rsidR="008F7FDF" w:rsidRPr="002C03DE" w:rsidRDefault="008F7FDF" w:rsidP="00042BE5">
            <w:pPr>
              <w:jc w:val="both"/>
              <w:rPr>
                <w:rFonts w:ascii="Myriad Pro" w:hAnsi="Myriad Pro" w:cs="Arial"/>
                <w:bCs/>
                <w:sz w:val="22"/>
                <w:szCs w:val="22"/>
              </w:rPr>
            </w:pPr>
          </w:p>
        </w:tc>
        <w:tc>
          <w:tcPr>
            <w:tcW w:w="423" w:type="pct"/>
            <w:vAlign w:val="center"/>
          </w:tcPr>
          <w:p w14:paraId="3B49A81D" w14:textId="77777777" w:rsidR="008F7FDF" w:rsidRPr="002C03DE" w:rsidRDefault="008F7FDF" w:rsidP="00042BE5">
            <w:pPr>
              <w:jc w:val="both"/>
              <w:rPr>
                <w:rFonts w:ascii="Myriad Pro" w:hAnsi="Myriad Pro" w:cs="Arial"/>
                <w:bCs/>
                <w:sz w:val="22"/>
                <w:szCs w:val="22"/>
              </w:rPr>
            </w:pPr>
          </w:p>
        </w:tc>
        <w:tc>
          <w:tcPr>
            <w:tcW w:w="467" w:type="pct"/>
            <w:vAlign w:val="center"/>
          </w:tcPr>
          <w:p w14:paraId="13C32A45" w14:textId="77777777" w:rsidR="008F7FDF" w:rsidRPr="002C03DE" w:rsidRDefault="008F7FDF" w:rsidP="00042BE5">
            <w:pPr>
              <w:jc w:val="both"/>
              <w:rPr>
                <w:rFonts w:ascii="Myriad Pro" w:hAnsi="Myriad Pro" w:cs="Arial"/>
                <w:bCs/>
                <w:sz w:val="22"/>
                <w:szCs w:val="22"/>
              </w:rPr>
            </w:pPr>
          </w:p>
        </w:tc>
        <w:tc>
          <w:tcPr>
            <w:tcW w:w="706" w:type="pct"/>
          </w:tcPr>
          <w:p w14:paraId="4139425A" w14:textId="77777777" w:rsidR="008F7FDF" w:rsidRPr="002C03DE" w:rsidRDefault="008F7FDF" w:rsidP="00042BE5">
            <w:pPr>
              <w:jc w:val="both"/>
              <w:rPr>
                <w:rFonts w:ascii="Myriad Pro" w:hAnsi="Myriad Pro" w:cs="Arial"/>
                <w:bCs/>
                <w:sz w:val="22"/>
                <w:szCs w:val="22"/>
              </w:rPr>
            </w:pPr>
          </w:p>
        </w:tc>
        <w:tc>
          <w:tcPr>
            <w:tcW w:w="812" w:type="pct"/>
            <w:vAlign w:val="center"/>
          </w:tcPr>
          <w:p w14:paraId="16A103E2" w14:textId="77777777" w:rsidR="008F7FDF" w:rsidRPr="002C03DE" w:rsidRDefault="008F7FDF" w:rsidP="00042BE5">
            <w:pPr>
              <w:jc w:val="both"/>
              <w:rPr>
                <w:rFonts w:ascii="Myriad Pro" w:hAnsi="Myriad Pro" w:cs="Arial"/>
                <w:bCs/>
                <w:sz w:val="22"/>
                <w:szCs w:val="22"/>
              </w:rPr>
            </w:pPr>
          </w:p>
        </w:tc>
        <w:tc>
          <w:tcPr>
            <w:tcW w:w="1115" w:type="pct"/>
            <w:vAlign w:val="center"/>
          </w:tcPr>
          <w:p w14:paraId="3A1EB6BD" w14:textId="77777777" w:rsidR="008F7FDF" w:rsidRPr="002C03DE" w:rsidRDefault="008F7FDF" w:rsidP="00042BE5">
            <w:pPr>
              <w:jc w:val="both"/>
              <w:rPr>
                <w:rFonts w:ascii="Myriad Pro" w:hAnsi="Myriad Pro" w:cs="Arial"/>
                <w:bCs/>
                <w:sz w:val="22"/>
                <w:szCs w:val="22"/>
              </w:rPr>
            </w:pPr>
          </w:p>
        </w:tc>
      </w:tr>
      <w:tr w:rsidR="008F7FDF" w:rsidRPr="002C03DE" w14:paraId="2203A1B4" w14:textId="77777777" w:rsidTr="008F7FDF">
        <w:trPr>
          <w:trHeight w:val="227"/>
        </w:trPr>
        <w:tc>
          <w:tcPr>
            <w:tcW w:w="265" w:type="pct"/>
            <w:vAlign w:val="center"/>
          </w:tcPr>
          <w:p w14:paraId="2EC45A6A"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18</w:t>
            </w:r>
          </w:p>
        </w:tc>
        <w:tc>
          <w:tcPr>
            <w:tcW w:w="1212" w:type="pct"/>
            <w:vAlign w:val="center"/>
          </w:tcPr>
          <w:p w14:paraId="3DCD5CD0" w14:textId="77777777" w:rsidR="008F7FDF" w:rsidRPr="002C03DE" w:rsidRDefault="008F7FDF" w:rsidP="00042BE5">
            <w:pPr>
              <w:jc w:val="both"/>
              <w:rPr>
                <w:rFonts w:ascii="Myriad Pro" w:hAnsi="Myriad Pro" w:cs="Arial"/>
                <w:bCs/>
                <w:sz w:val="22"/>
                <w:szCs w:val="22"/>
              </w:rPr>
            </w:pPr>
          </w:p>
        </w:tc>
        <w:tc>
          <w:tcPr>
            <w:tcW w:w="423" w:type="pct"/>
            <w:vAlign w:val="center"/>
          </w:tcPr>
          <w:p w14:paraId="0A6E7C45" w14:textId="77777777" w:rsidR="008F7FDF" w:rsidRPr="002C03DE" w:rsidRDefault="008F7FDF" w:rsidP="00042BE5">
            <w:pPr>
              <w:jc w:val="both"/>
              <w:rPr>
                <w:rFonts w:ascii="Myriad Pro" w:hAnsi="Myriad Pro" w:cs="Arial"/>
                <w:bCs/>
                <w:sz w:val="22"/>
                <w:szCs w:val="22"/>
              </w:rPr>
            </w:pPr>
          </w:p>
        </w:tc>
        <w:tc>
          <w:tcPr>
            <w:tcW w:w="467" w:type="pct"/>
            <w:vAlign w:val="center"/>
          </w:tcPr>
          <w:p w14:paraId="4BA21B56" w14:textId="77777777" w:rsidR="008F7FDF" w:rsidRPr="002C03DE" w:rsidRDefault="008F7FDF" w:rsidP="00042BE5">
            <w:pPr>
              <w:jc w:val="both"/>
              <w:rPr>
                <w:rFonts w:ascii="Myriad Pro" w:hAnsi="Myriad Pro" w:cs="Arial"/>
                <w:bCs/>
                <w:sz w:val="22"/>
                <w:szCs w:val="22"/>
              </w:rPr>
            </w:pPr>
          </w:p>
        </w:tc>
        <w:tc>
          <w:tcPr>
            <w:tcW w:w="706" w:type="pct"/>
          </w:tcPr>
          <w:p w14:paraId="24FF9BE5" w14:textId="77777777" w:rsidR="008F7FDF" w:rsidRPr="002C03DE" w:rsidRDefault="008F7FDF" w:rsidP="00042BE5">
            <w:pPr>
              <w:jc w:val="both"/>
              <w:rPr>
                <w:rFonts w:ascii="Myriad Pro" w:hAnsi="Myriad Pro" w:cs="Arial"/>
                <w:bCs/>
                <w:sz w:val="22"/>
                <w:szCs w:val="22"/>
              </w:rPr>
            </w:pPr>
          </w:p>
        </w:tc>
        <w:tc>
          <w:tcPr>
            <w:tcW w:w="812" w:type="pct"/>
            <w:vAlign w:val="center"/>
          </w:tcPr>
          <w:p w14:paraId="5D99514A" w14:textId="77777777" w:rsidR="008F7FDF" w:rsidRPr="002C03DE" w:rsidRDefault="008F7FDF" w:rsidP="00042BE5">
            <w:pPr>
              <w:jc w:val="both"/>
              <w:rPr>
                <w:rFonts w:ascii="Myriad Pro" w:hAnsi="Myriad Pro" w:cs="Arial"/>
                <w:bCs/>
                <w:sz w:val="22"/>
                <w:szCs w:val="22"/>
              </w:rPr>
            </w:pPr>
          </w:p>
        </w:tc>
        <w:tc>
          <w:tcPr>
            <w:tcW w:w="1115" w:type="pct"/>
            <w:vAlign w:val="center"/>
          </w:tcPr>
          <w:p w14:paraId="5DD07ACB" w14:textId="77777777" w:rsidR="008F7FDF" w:rsidRPr="002C03DE" w:rsidRDefault="008F7FDF" w:rsidP="00042BE5">
            <w:pPr>
              <w:jc w:val="both"/>
              <w:rPr>
                <w:rFonts w:ascii="Myriad Pro" w:hAnsi="Myriad Pro" w:cs="Arial"/>
                <w:bCs/>
                <w:sz w:val="22"/>
                <w:szCs w:val="22"/>
              </w:rPr>
            </w:pPr>
          </w:p>
        </w:tc>
      </w:tr>
      <w:tr w:rsidR="008F7FDF" w:rsidRPr="002C03DE" w14:paraId="3B6D6B23" w14:textId="77777777" w:rsidTr="008F7FDF">
        <w:trPr>
          <w:trHeight w:val="227"/>
        </w:trPr>
        <w:tc>
          <w:tcPr>
            <w:tcW w:w="265" w:type="pct"/>
            <w:vAlign w:val="center"/>
          </w:tcPr>
          <w:p w14:paraId="005F35B6"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19</w:t>
            </w:r>
          </w:p>
        </w:tc>
        <w:tc>
          <w:tcPr>
            <w:tcW w:w="1212" w:type="pct"/>
            <w:vAlign w:val="center"/>
          </w:tcPr>
          <w:p w14:paraId="5F9C26E3" w14:textId="77777777" w:rsidR="008F7FDF" w:rsidRPr="002C03DE" w:rsidRDefault="008F7FDF" w:rsidP="00042BE5">
            <w:pPr>
              <w:jc w:val="both"/>
              <w:rPr>
                <w:rFonts w:ascii="Myriad Pro" w:hAnsi="Myriad Pro" w:cs="Arial"/>
                <w:bCs/>
                <w:sz w:val="22"/>
                <w:szCs w:val="22"/>
              </w:rPr>
            </w:pPr>
          </w:p>
        </w:tc>
        <w:tc>
          <w:tcPr>
            <w:tcW w:w="423" w:type="pct"/>
            <w:vAlign w:val="center"/>
          </w:tcPr>
          <w:p w14:paraId="048CACE9" w14:textId="77777777" w:rsidR="008F7FDF" w:rsidRPr="002C03DE" w:rsidRDefault="008F7FDF" w:rsidP="00042BE5">
            <w:pPr>
              <w:jc w:val="both"/>
              <w:rPr>
                <w:rFonts w:ascii="Myriad Pro" w:hAnsi="Myriad Pro" w:cs="Arial"/>
                <w:bCs/>
                <w:sz w:val="22"/>
                <w:szCs w:val="22"/>
              </w:rPr>
            </w:pPr>
          </w:p>
        </w:tc>
        <w:tc>
          <w:tcPr>
            <w:tcW w:w="467" w:type="pct"/>
            <w:vAlign w:val="center"/>
          </w:tcPr>
          <w:p w14:paraId="23D20B5D" w14:textId="77777777" w:rsidR="008F7FDF" w:rsidRPr="002C03DE" w:rsidRDefault="008F7FDF" w:rsidP="00042BE5">
            <w:pPr>
              <w:jc w:val="both"/>
              <w:rPr>
                <w:rFonts w:ascii="Myriad Pro" w:hAnsi="Myriad Pro" w:cs="Arial"/>
                <w:bCs/>
                <w:sz w:val="22"/>
                <w:szCs w:val="22"/>
              </w:rPr>
            </w:pPr>
          </w:p>
        </w:tc>
        <w:tc>
          <w:tcPr>
            <w:tcW w:w="706" w:type="pct"/>
          </w:tcPr>
          <w:p w14:paraId="4C0AA269" w14:textId="77777777" w:rsidR="008F7FDF" w:rsidRPr="002C03DE" w:rsidRDefault="008F7FDF" w:rsidP="00042BE5">
            <w:pPr>
              <w:jc w:val="both"/>
              <w:rPr>
                <w:rFonts w:ascii="Myriad Pro" w:hAnsi="Myriad Pro" w:cs="Arial"/>
                <w:bCs/>
                <w:sz w:val="22"/>
                <w:szCs w:val="22"/>
              </w:rPr>
            </w:pPr>
          </w:p>
        </w:tc>
        <w:tc>
          <w:tcPr>
            <w:tcW w:w="812" w:type="pct"/>
            <w:vAlign w:val="center"/>
          </w:tcPr>
          <w:p w14:paraId="1F833E43" w14:textId="77777777" w:rsidR="008F7FDF" w:rsidRPr="002C03DE" w:rsidRDefault="008F7FDF" w:rsidP="00042BE5">
            <w:pPr>
              <w:jc w:val="both"/>
              <w:rPr>
                <w:rFonts w:ascii="Myriad Pro" w:hAnsi="Myriad Pro" w:cs="Arial"/>
                <w:bCs/>
                <w:sz w:val="22"/>
                <w:szCs w:val="22"/>
              </w:rPr>
            </w:pPr>
          </w:p>
        </w:tc>
        <w:tc>
          <w:tcPr>
            <w:tcW w:w="1115" w:type="pct"/>
            <w:vAlign w:val="center"/>
          </w:tcPr>
          <w:p w14:paraId="08F85F51" w14:textId="77777777" w:rsidR="008F7FDF" w:rsidRPr="002C03DE" w:rsidRDefault="008F7FDF" w:rsidP="00042BE5">
            <w:pPr>
              <w:jc w:val="both"/>
              <w:rPr>
                <w:rFonts w:ascii="Myriad Pro" w:hAnsi="Myriad Pro" w:cs="Arial"/>
                <w:bCs/>
                <w:sz w:val="22"/>
                <w:szCs w:val="22"/>
              </w:rPr>
            </w:pPr>
          </w:p>
        </w:tc>
      </w:tr>
      <w:tr w:rsidR="008F7FDF" w:rsidRPr="002C03DE" w14:paraId="7D32920F" w14:textId="77777777" w:rsidTr="008F7FDF">
        <w:trPr>
          <w:trHeight w:val="227"/>
        </w:trPr>
        <w:tc>
          <w:tcPr>
            <w:tcW w:w="265" w:type="pct"/>
            <w:vAlign w:val="center"/>
          </w:tcPr>
          <w:p w14:paraId="6FB3E6D8" w14:textId="77777777" w:rsidR="008F7FDF" w:rsidRPr="002C03DE" w:rsidRDefault="008F7FDF" w:rsidP="00042BE5">
            <w:pPr>
              <w:jc w:val="both"/>
              <w:rPr>
                <w:rFonts w:ascii="Myriad Pro" w:hAnsi="Myriad Pro" w:cs="Arial"/>
                <w:bCs/>
                <w:sz w:val="22"/>
                <w:szCs w:val="22"/>
              </w:rPr>
            </w:pPr>
            <w:r w:rsidRPr="002C03DE">
              <w:rPr>
                <w:rFonts w:ascii="Myriad Pro" w:hAnsi="Myriad Pro" w:cs="Arial"/>
                <w:bCs/>
                <w:sz w:val="22"/>
                <w:szCs w:val="22"/>
              </w:rPr>
              <w:t>20</w:t>
            </w:r>
          </w:p>
        </w:tc>
        <w:tc>
          <w:tcPr>
            <w:tcW w:w="1212" w:type="pct"/>
            <w:vAlign w:val="center"/>
          </w:tcPr>
          <w:p w14:paraId="63ABD118" w14:textId="77777777" w:rsidR="008F7FDF" w:rsidRPr="002C03DE" w:rsidRDefault="008F7FDF" w:rsidP="00042BE5">
            <w:pPr>
              <w:jc w:val="both"/>
              <w:rPr>
                <w:rFonts w:ascii="Myriad Pro" w:hAnsi="Myriad Pro" w:cs="Arial"/>
                <w:bCs/>
                <w:sz w:val="22"/>
                <w:szCs w:val="22"/>
              </w:rPr>
            </w:pPr>
          </w:p>
        </w:tc>
        <w:tc>
          <w:tcPr>
            <w:tcW w:w="423" w:type="pct"/>
            <w:vAlign w:val="center"/>
          </w:tcPr>
          <w:p w14:paraId="518183D3" w14:textId="77777777" w:rsidR="008F7FDF" w:rsidRPr="002C03DE" w:rsidRDefault="008F7FDF" w:rsidP="00042BE5">
            <w:pPr>
              <w:jc w:val="both"/>
              <w:rPr>
                <w:rFonts w:ascii="Myriad Pro" w:hAnsi="Myriad Pro" w:cs="Arial"/>
                <w:bCs/>
                <w:sz w:val="22"/>
                <w:szCs w:val="22"/>
              </w:rPr>
            </w:pPr>
          </w:p>
        </w:tc>
        <w:tc>
          <w:tcPr>
            <w:tcW w:w="467" w:type="pct"/>
            <w:vAlign w:val="center"/>
          </w:tcPr>
          <w:p w14:paraId="70AB0406" w14:textId="77777777" w:rsidR="008F7FDF" w:rsidRPr="002C03DE" w:rsidRDefault="008F7FDF" w:rsidP="00042BE5">
            <w:pPr>
              <w:jc w:val="both"/>
              <w:rPr>
                <w:rFonts w:ascii="Myriad Pro" w:hAnsi="Myriad Pro" w:cs="Arial"/>
                <w:bCs/>
                <w:sz w:val="22"/>
                <w:szCs w:val="22"/>
              </w:rPr>
            </w:pPr>
          </w:p>
        </w:tc>
        <w:tc>
          <w:tcPr>
            <w:tcW w:w="706" w:type="pct"/>
          </w:tcPr>
          <w:p w14:paraId="6BC65A3B" w14:textId="77777777" w:rsidR="008F7FDF" w:rsidRPr="002C03DE" w:rsidRDefault="008F7FDF" w:rsidP="00042BE5">
            <w:pPr>
              <w:jc w:val="both"/>
              <w:rPr>
                <w:rFonts w:ascii="Myriad Pro" w:hAnsi="Myriad Pro" w:cs="Arial"/>
                <w:bCs/>
                <w:sz w:val="22"/>
                <w:szCs w:val="22"/>
              </w:rPr>
            </w:pPr>
          </w:p>
        </w:tc>
        <w:tc>
          <w:tcPr>
            <w:tcW w:w="812" w:type="pct"/>
            <w:vAlign w:val="center"/>
          </w:tcPr>
          <w:p w14:paraId="61DFE9FB" w14:textId="77777777" w:rsidR="008F7FDF" w:rsidRPr="002C03DE" w:rsidRDefault="008F7FDF" w:rsidP="00042BE5">
            <w:pPr>
              <w:jc w:val="both"/>
              <w:rPr>
                <w:rFonts w:ascii="Myriad Pro" w:hAnsi="Myriad Pro" w:cs="Arial"/>
                <w:bCs/>
                <w:sz w:val="22"/>
                <w:szCs w:val="22"/>
              </w:rPr>
            </w:pPr>
          </w:p>
        </w:tc>
        <w:tc>
          <w:tcPr>
            <w:tcW w:w="1115" w:type="pct"/>
            <w:vAlign w:val="center"/>
          </w:tcPr>
          <w:p w14:paraId="662038DE" w14:textId="77777777" w:rsidR="008F7FDF" w:rsidRPr="002C03DE" w:rsidRDefault="008F7FDF" w:rsidP="00042BE5">
            <w:pPr>
              <w:jc w:val="both"/>
              <w:rPr>
                <w:rFonts w:ascii="Myriad Pro" w:hAnsi="Myriad Pro" w:cs="Arial"/>
                <w:bCs/>
                <w:sz w:val="22"/>
                <w:szCs w:val="22"/>
              </w:rPr>
            </w:pPr>
          </w:p>
        </w:tc>
      </w:tr>
      <w:tr w:rsidR="008F7FDF" w:rsidRPr="002C03DE" w14:paraId="5ABFFC10" w14:textId="77777777" w:rsidTr="008F7FDF">
        <w:trPr>
          <w:trHeight w:val="227"/>
        </w:trPr>
        <w:tc>
          <w:tcPr>
            <w:tcW w:w="1899" w:type="pct"/>
            <w:gridSpan w:val="3"/>
            <w:shd w:val="clear" w:color="auto" w:fill="E7E6E6"/>
            <w:vAlign w:val="center"/>
          </w:tcPr>
          <w:p w14:paraId="181A3B7E" w14:textId="77777777" w:rsidR="008F7FDF" w:rsidRPr="002C03DE" w:rsidRDefault="008F7FDF" w:rsidP="00042BE5">
            <w:pPr>
              <w:jc w:val="both"/>
              <w:rPr>
                <w:rFonts w:ascii="Myriad Pro" w:hAnsi="Myriad Pro" w:cs="Arial"/>
                <w:b/>
                <w:bCs/>
                <w:sz w:val="22"/>
                <w:szCs w:val="22"/>
              </w:rPr>
            </w:pPr>
            <w:r w:rsidRPr="002C03DE">
              <w:rPr>
                <w:rFonts w:ascii="Myriad Pro" w:hAnsi="Myriad Pro" w:cs="Arial"/>
                <w:b/>
                <w:bCs/>
                <w:sz w:val="22"/>
                <w:szCs w:val="22"/>
              </w:rPr>
              <w:t>TOTAL :</w:t>
            </w:r>
          </w:p>
        </w:tc>
        <w:tc>
          <w:tcPr>
            <w:tcW w:w="467" w:type="pct"/>
            <w:vAlign w:val="center"/>
          </w:tcPr>
          <w:p w14:paraId="416915EF" w14:textId="77777777" w:rsidR="008F7FDF" w:rsidRPr="002C03DE" w:rsidRDefault="008F7FDF" w:rsidP="00042BE5">
            <w:pPr>
              <w:jc w:val="both"/>
              <w:rPr>
                <w:rFonts w:ascii="Myriad Pro" w:hAnsi="Myriad Pro" w:cs="Arial"/>
                <w:bCs/>
                <w:sz w:val="22"/>
                <w:szCs w:val="22"/>
              </w:rPr>
            </w:pPr>
          </w:p>
        </w:tc>
        <w:tc>
          <w:tcPr>
            <w:tcW w:w="706" w:type="pct"/>
          </w:tcPr>
          <w:p w14:paraId="777B3E66" w14:textId="77777777" w:rsidR="008F7FDF" w:rsidRPr="002C03DE" w:rsidRDefault="008F7FDF" w:rsidP="00042BE5">
            <w:pPr>
              <w:jc w:val="both"/>
              <w:rPr>
                <w:rFonts w:ascii="Myriad Pro" w:hAnsi="Myriad Pro" w:cs="Arial"/>
                <w:bCs/>
                <w:sz w:val="22"/>
                <w:szCs w:val="22"/>
              </w:rPr>
            </w:pPr>
          </w:p>
        </w:tc>
        <w:tc>
          <w:tcPr>
            <w:tcW w:w="812" w:type="pct"/>
            <w:shd w:val="clear" w:color="auto" w:fill="E7E6E6"/>
            <w:vAlign w:val="center"/>
          </w:tcPr>
          <w:p w14:paraId="33A640C7" w14:textId="77777777" w:rsidR="008F7FDF" w:rsidRPr="002C03DE" w:rsidRDefault="008F7FDF" w:rsidP="00042BE5">
            <w:pPr>
              <w:jc w:val="both"/>
              <w:rPr>
                <w:rFonts w:ascii="Myriad Pro" w:hAnsi="Myriad Pro" w:cs="Arial"/>
                <w:bCs/>
                <w:sz w:val="22"/>
                <w:szCs w:val="22"/>
              </w:rPr>
            </w:pPr>
          </w:p>
        </w:tc>
        <w:tc>
          <w:tcPr>
            <w:tcW w:w="1115" w:type="pct"/>
            <w:shd w:val="clear" w:color="auto" w:fill="E7E6E6"/>
            <w:vAlign w:val="center"/>
          </w:tcPr>
          <w:p w14:paraId="0C0FF1E8" w14:textId="77777777" w:rsidR="008F7FDF" w:rsidRPr="002C03DE" w:rsidRDefault="008F7FDF" w:rsidP="00042BE5">
            <w:pPr>
              <w:jc w:val="both"/>
              <w:rPr>
                <w:rFonts w:ascii="Myriad Pro" w:hAnsi="Myriad Pro" w:cs="Arial"/>
                <w:bCs/>
                <w:sz w:val="22"/>
                <w:szCs w:val="22"/>
              </w:rPr>
            </w:pPr>
          </w:p>
        </w:tc>
      </w:tr>
    </w:tbl>
    <w:p w14:paraId="1235E727" w14:textId="77777777" w:rsidR="007E2AC9" w:rsidRPr="002C03DE" w:rsidRDefault="00B501B3" w:rsidP="00042BE5">
      <w:pPr>
        <w:spacing w:line="230" w:lineRule="exact"/>
        <w:ind w:right="57"/>
        <w:jc w:val="both"/>
        <w:rPr>
          <w:rFonts w:ascii="Myriad Pro" w:hAnsi="Myriad Pro" w:cs="Arial"/>
          <w:sz w:val="22"/>
          <w:szCs w:val="22"/>
        </w:rPr>
      </w:pPr>
      <w:r w:rsidRPr="002C03DE">
        <w:rPr>
          <w:rFonts w:ascii="Myriad Pro" w:hAnsi="Myriad Pro" w:cs="Arial"/>
          <w:sz w:val="22"/>
          <w:szCs w:val="22"/>
        </w:rPr>
        <w:t>*</w:t>
      </w:r>
      <w:r w:rsidR="00BD17D5" w:rsidRPr="002C03DE">
        <w:rPr>
          <w:rFonts w:ascii="Myriad Pro" w:hAnsi="Myriad Pro" w:cs="Arial"/>
          <w:sz w:val="22"/>
          <w:szCs w:val="22"/>
        </w:rPr>
        <w:t>A</w:t>
      </w:r>
      <w:r w:rsidRPr="002C03DE">
        <w:rPr>
          <w:rFonts w:ascii="Myriad Pro" w:hAnsi="Myriad Pro" w:cs="Arial"/>
          <w:sz w:val="22"/>
          <w:szCs w:val="22"/>
        </w:rPr>
        <w:t xml:space="preserve">ñadir </w:t>
      </w:r>
      <w:proofErr w:type="spellStart"/>
      <w:r w:rsidRPr="002C03DE">
        <w:rPr>
          <w:rFonts w:ascii="Myriad Pro" w:hAnsi="Myriad Pro" w:cs="Arial"/>
          <w:sz w:val="22"/>
          <w:szCs w:val="22"/>
        </w:rPr>
        <w:t>mas</w:t>
      </w:r>
      <w:proofErr w:type="spellEnd"/>
      <w:r w:rsidRPr="002C03DE">
        <w:rPr>
          <w:rFonts w:ascii="Myriad Pro" w:hAnsi="Myriad Pro" w:cs="Arial"/>
          <w:sz w:val="22"/>
          <w:szCs w:val="22"/>
        </w:rPr>
        <w:t xml:space="preserve"> líneas de ser necesario</w:t>
      </w:r>
    </w:p>
    <w:p w14:paraId="2160A848" w14:textId="15889C03" w:rsidR="00B501B3" w:rsidRPr="002C03DE" w:rsidRDefault="00951184" w:rsidP="00073EA5">
      <w:pPr>
        <w:ind w:right="57"/>
        <w:jc w:val="both"/>
        <w:outlineLvl w:val="0"/>
        <w:rPr>
          <w:rFonts w:ascii="Myriad Pro" w:hAnsi="Myriad Pro" w:cs="Calibri"/>
          <w:b/>
          <w:sz w:val="21"/>
          <w:szCs w:val="22"/>
        </w:rPr>
      </w:pPr>
      <w:r w:rsidRPr="002C03DE">
        <w:rPr>
          <w:rFonts w:ascii="Myriad Pro" w:hAnsi="Myriad Pro" w:cs="Arial"/>
          <w:sz w:val="22"/>
          <w:szCs w:val="22"/>
        </w:rPr>
        <w:br w:type="page"/>
      </w:r>
      <w:r w:rsidR="00FA6281" w:rsidRPr="00EF1395">
        <w:rPr>
          <w:rFonts w:ascii="Myriad Pro" w:hAnsi="Myriad Pro" w:cs="Calibri"/>
          <w:b/>
          <w:sz w:val="22"/>
          <w:szCs w:val="22"/>
        </w:rPr>
        <w:lastRenderedPageBreak/>
        <w:t>Descripción de la propuesta</w:t>
      </w:r>
    </w:p>
    <w:p w14:paraId="14248376" w14:textId="77777777" w:rsidR="00FA6281" w:rsidRPr="003B148F" w:rsidRDefault="00FA6281" w:rsidP="0007280C">
      <w:pPr>
        <w:pStyle w:val="Prrafodelista"/>
        <w:numPr>
          <w:ilvl w:val="0"/>
          <w:numId w:val="3"/>
        </w:numPr>
        <w:tabs>
          <w:tab w:val="left" w:pos="1291"/>
        </w:tabs>
        <w:jc w:val="both"/>
        <w:rPr>
          <w:rFonts w:ascii="Myriad Pro" w:hAnsi="Myriad Pro"/>
          <w:color w:val="000000"/>
          <w:sz w:val="21"/>
          <w:lang w:val="es-ES_tradnl"/>
        </w:rPr>
      </w:pPr>
      <w:bookmarkStart w:id="0" w:name="1._Fundamentos_y_enfoque"/>
      <w:bookmarkStart w:id="1" w:name="1.1._Resumen"/>
      <w:bookmarkEnd w:id="0"/>
      <w:bookmarkEnd w:id="1"/>
      <w:r w:rsidRPr="003B148F">
        <w:rPr>
          <w:rFonts w:ascii="Myriad Pro" w:hAnsi="Myriad Pro"/>
          <w:b/>
          <w:color w:val="000000"/>
          <w:sz w:val="21"/>
          <w:lang w:val="es-ES_tradnl"/>
        </w:rPr>
        <w:t>Descripción y contenido de la propuesta de proyecto</w:t>
      </w:r>
    </w:p>
    <w:p w14:paraId="57D40D46"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r w:rsidRPr="003B148F">
        <w:rPr>
          <w:rFonts w:ascii="Myriad Pro" w:hAnsi="Myriad Pro"/>
          <w:color w:val="000000"/>
          <w:sz w:val="21"/>
          <w:lang w:val="es-ES_tradnl"/>
        </w:rPr>
        <w:t>Resumen</w:t>
      </w:r>
    </w:p>
    <w:p w14:paraId="7D0E143D" w14:textId="77777777" w:rsidR="00B501B3" w:rsidRPr="003B148F" w:rsidRDefault="00B501B3"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r w:rsidRPr="003B148F">
        <w:rPr>
          <w:rFonts w:ascii="Myriad Pro" w:hAnsi="Myriad Pro"/>
          <w:color w:val="000000"/>
          <w:sz w:val="21"/>
          <w:lang w:val="es-ES_tradnl"/>
        </w:rPr>
        <w:t>Antecedentes de la organización y capacidades</w:t>
      </w:r>
    </w:p>
    <w:p w14:paraId="202B51E3"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bookmarkStart w:id="2" w:name="1.2._Autoevaluación"/>
      <w:bookmarkStart w:id="3" w:name="1.3._Oportunidades_estratégicas"/>
      <w:bookmarkStart w:id="4" w:name="1.4._Objetivos_y_resultados_esperados"/>
      <w:bookmarkEnd w:id="2"/>
      <w:bookmarkEnd w:id="3"/>
      <w:bookmarkEnd w:id="4"/>
      <w:r w:rsidRPr="003B148F">
        <w:rPr>
          <w:rFonts w:ascii="Myriad Pro" w:hAnsi="Myriad Pro"/>
          <w:color w:val="000000"/>
          <w:sz w:val="21"/>
          <w:lang w:val="es-ES_tradnl"/>
        </w:rPr>
        <w:t xml:space="preserve">Propósito de la propuesta </w:t>
      </w:r>
    </w:p>
    <w:p w14:paraId="38F13055"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bookmarkStart w:id="5" w:name="1.5._Descripción_de_las_actividades_del_"/>
      <w:bookmarkEnd w:id="5"/>
      <w:r w:rsidRPr="003B148F">
        <w:rPr>
          <w:rFonts w:ascii="Myriad Pro" w:hAnsi="Myriad Pro"/>
          <w:color w:val="000000"/>
          <w:sz w:val="21"/>
          <w:lang w:val="es-ES_tradnl"/>
        </w:rPr>
        <w:t>Matriz de orden lógico</w:t>
      </w:r>
    </w:p>
    <w:p w14:paraId="17D7EF91"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bookmarkStart w:id="6" w:name="1.6._Plan_de_implementación_y_plazos"/>
      <w:bookmarkStart w:id="7" w:name="1.7._Temas_transversales"/>
      <w:bookmarkEnd w:id="6"/>
      <w:bookmarkEnd w:id="7"/>
      <w:r w:rsidRPr="003B148F">
        <w:rPr>
          <w:rFonts w:ascii="Myriad Pro" w:hAnsi="Myriad Pro"/>
          <w:color w:val="000000"/>
          <w:sz w:val="21"/>
          <w:lang w:val="es-ES_tradnl"/>
        </w:rPr>
        <w:t>Vínculos con los objetivos y resultados de la Fase Operativa 6</w:t>
      </w:r>
      <w:r w:rsidR="00D26FE3" w:rsidRPr="003B148F">
        <w:rPr>
          <w:rFonts w:ascii="Myriad Pro" w:hAnsi="Myriad Pro"/>
          <w:color w:val="000000"/>
          <w:sz w:val="21"/>
          <w:lang w:val="es-ES_tradnl"/>
        </w:rPr>
        <w:t xml:space="preserve"> y los ODS</w:t>
      </w:r>
    </w:p>
    <w:p w14:paraId="520E5A7A"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r w:rsidRPr="003B148F">
        <w:rPr>
          <w:rFonts w:ascii="Myriad Pro" w:hAnsi="Myriad Pro"/>
          <w:color w:val="000000"/>
          <w:sz w:val="21"/>
          <w:lang w:val="es-ES_tradnl"/>
        </w:rPr>
        <w:t>Programa de Trabajo del Proyecto y Calendario de Monitoreo</w:t>
      </w:r>
    </w:p>
    <w:p w14:paraId="0BB1DB22" w14:textId="77777777" w:rsidR="00FA6281" w:rsidRPr="003B148F" w:rsidRDefault="00FA6281" w:rsidP="00042BE5">
      <w:pPr>
        <w:pStyle w:val="Prrafodelista"/>
        <w:tabs>
          <w:tab w:val="left" w:pos="2381"/>
          <w:tab w:val="left" w:pos="2382"/>
        </w:tabs>
        <w:ind w:left="2381" w:firstLine="0"/>
        <w:jc w:val="both"/>
        <w:rPr>
          <w:rFonts w:ascii="Myriad Pro" w:hAnsi="Myriad Pro"/>
          <w:color w:val="000000"/>
          <w:sz w:val="21"/>
          <w:lang w:val="es-ES_tradnl"/>
        </w:rPr>
      </w:pPr>
    </w:p>
    <w:p w14:paraId="41304E8A" w14:textId="77777777" w:rsidR="00FA6281" w:rsidRPr="003B148F" w:rsidRDefault="00FA6281" w:rsidP="0007280C">
      <w:pPr>
        <w:pStyle w:val="Prrafodelista"/>
        <w:numPr>
          <w:ilvl w:val="0"/>
          <w:numId w:val="3"/>
        </w:numPr>
        <w:tabs>
          <w:tab w:val="left" w:pos="1291"/>
        </w:tabs>
        <w:jc w:val="both"/>
        <w:rPr>
          <w:rFonts w:ascii="Myriad Pro" w:hAnsi="Myriad Pro"/>
          <w:b/>
          <w:color w:val="000000"/>
          <w:sz w:val="21"/>
          <w:lang w:val="es-ES_tradnl"/>
        </w:rPr>
      </w:pPr>
      <w:bookmarkStart w:id="8" w:name="2._Riesgos,_monitoreo_y_evaluación"/>
      <w:bookmarkEnd w:id="8"/>
      <w:r w:rsidRPr="003B148F">
        <w:rPr>
          <w:rFonts w:ascii="Myriad Pro" w:hAnsi="Myriad Pro"/>
          <w:b/>
          <w:color w:val="000000"/>
          <w:sz w:val="21"/>
          <w:lang w:val="es-ES_tradnl"/>
        </w:rPr>
        <w:t>Manejo de riesgos y sustentabilidad</w:t>
      </w:r>
    </w:p>
    <w:p w14:paraId="7541DDE5"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bookmarkStart w:id="9" w:name="2.1._Gestión_de_riesgos"/>
      <w:bookmarkEnd w:id="9"/>
      <w:r w:rsidRPr="003B148F">
        <w:rPr>
          <w:rFonts w:ascii="Myriad Pro" w:hAnsi="Myriad Pro"/>
          <w:color w:val="000000"/>
          <w:sz w:val="21"/>
          <w:lang w:val="es-ES_tradnl"/>
        </w:rPr>
        <w:t>Manejo de riesgos</w:t>
      </w:r>
    </w:p>
    <w:p w14:paraId="7AEA8B41"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bookmarkStart w:id="10" w:name="2.2._Monitoreo"/>
      <w:bookmarkStart w:id="11" w:name="2.3._Sustentabilidad_de_los_resultados"/>
      <w:bookmarkEnd w:id="10"/>
      <w:bookmarkEnd w:id="11"/>
      <w:r w:rsidRPr="003B148F">
        <w:rPr>
          <w:rFonts w:ascii="Myriad Pro" w:hAnsi="Myriad Pro"/>
          <w:color w:val="000000"/>
          <w:sz w:val="21"/>
          <w:lang w:val="es-ES_tradnl"/>
        </w:rPr>
        <w:t>Sustentabilidad de los resultados</w:t>
      </w:r>
    </w:p>
    <w:p w14:paraId="12ED4091" w14:textId="77777777" w:rsidR="00B501B3" w:rsidRPr="003B148F" w:rsidRDefault="00B501B3"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r w:rsidRPr="003B148F">
        <w:rPr>
          <w:rFonts w:ascii="Myriad Pro" w:hAnsi="Myriad Pro"/>
          <w:color w:val="000000"/>
          <w:sz w:val="21"/>
          <w:lang w:val="es-ES_tradnl"/>
        </w:rPr>
        <w:t>Plan para asegurar la participación comunitaria</w:t>
      </w:r>
    </w:p>
    <w:p w14:paraId="32D2A935" w14:textId="77777777" w:rsidR="00FA6281" w:rsidRPr="003B148F" w:rsidRDefault="00FA6281" w:rsidP="00042BE5">
      <w:pPr>
        <w:pStyle w:val="Prrafodelista"/>
        <w:tabs>
          <w:tab w:val="left" w:pos="2381"/>
          <w:tab w:val="left" w:pos="2382"/>
        </w:tabs>
        <w:ind w:left="2381" w:firstLine="0"/>
        <w:jc w:val="both"/>
        <w:rPr>
          <w:rFonts w:ascii="Myriad Pro" w:hAnsi="Myriad Pro"/>
          <w:color w:val="000000"/>
          <w:sz w:val="21"/>
          <w:lang w:val="es-ES_tradnl"/>
        </w:rPr>
      </w:pPr>
    </w:p>
    <w:p w14:paraId="56B22860" w14:textId="77777777" w:rsidR="00FA6281" w:rsidRPr="003B148F" w:rsidRDefault="00FA6281" w:rsidP="0007280C">
      <w:pPr>
        <w:pStyle w:val="Prrafodelista"/>
        <w:numPr>
          <w:ilvl w:val="0"/>
          <w:numId w:val="3"/>
        </w:numPr>
        <w:tabs>
          <w:tab w:val="left" w:pos="1291"/>
        </w:tabs>
        <w:jc w:val="both"/>
        <w:rPr>
          <w:rFonts w:ascii="Myriad Pro" w:hAnsi="Myriad Pro"/>
          <w:b/>
          <w:color w:val="000000"/>
          <w:sz w:val="21"/>
          <w:lang w:val="es-ES_tradnl"/>
        </w:rPr>
      </w:pPr>
      <w:bookmarkStart w:id="12" w:name="3._Presupuesto"/>
      <w:bookmarkEnd w:id="12"/>
      <w:r w:rsidRPr="003B148F">
        <w:rPr>
          <w:rFonts w:ascii="Myriad Pro" w:hAnsi="Myriad Pro"/>
          <w:b/>
          <w:color w:val="000000"/>
          <w:sz w:val="21"/>
          <w:lang w:val="es-ES_tradnl"/>
        </w:rPr>
        <w:t>Presupuesto</w:t>
      </w:r>
    </w:p>
    <w:p w14:paraId="0BC3C7B7" w14:textId="77777777" w:rsidR="00FA6281" w:rsidRPr="003B148F"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r w:rsidRPr="003B148F">
        <w:rPr>
          <w:rFonts w:ascii="Myriad Pro" w:hAnsi="Myriad Pro"/>
          <w:color w:val="000000"/>
          <w:sz w:val="21"/>
          <w:lang w:val="es-ES_tradnl"/>
        </w:rPr>
        <w:t xml:space="preserve">Tabla de costo de actividades y costos por resultado </w:t>
      </w:r>
    </w:p>
    <w:p w14:paraId="70D16CFA" w14:textId="77777777" w:rsidR="00FA6281" w:rsidRDefault="00FA6281" w:rsidP="0007280C">
      <w:pPr>
        <w:pStyle w:val="Prrafodelista"/>
        <w:numPr>
          <w:ilvl w:val="1"/>
          <w:numId w:val="3"/>
        </w:numPr>
        <w:tabs>
          <w:tab w:val="left" w:pos="2381"/>
          <w:tab w:val="left" w:pos="2382"/>
        </w:tabs>
        <w:ind w:hanging="1025"/>
        <w:jc w:val="both"/>
        <w:rPr>
          <w:rFonts w:ascii="Myriad Pro" w:hAnsi="Myriad Pro"/>
          <w:color w:val="000000"/>
          <w:sz w:val="21"/>
          <w:lang w:val="es-ES_tradnl"/>
        </w:rPr>
      </w:pPr>
      <w:r w:rsidRPr="003B148F">
        <w:rPr>
          <w:rFonts w:ascii="Myriad Pro" w:hAnsi="Myriad Pro"/>
          <w:color w:val="000000"/>
          <w:sz w:val="21"/>
          <w:lang w:val="es-ES_tradnl"/>
        </w:rPr>
        <w:t xml:space="preserve">Resumen de financiamientos para el proyecto </w:t>
      </w:r>
    </w:p>
    <w:p w14:paraId="2D4EA72F" w14:textId="77777777" w:rsidR="00290B1A" w:rsidRDefault="00290B1A" w:rsidP="00290B1A">
      <w:pPr>
        <w:pStyle w:val="Prrafodelista"/>
        <w:tabs>
          <w:tab w:val="left" w:pos="2381"/>
          <w:tab w:val="left" w:pos="2382"/>
        </w:tabs>
        <w:ind w:left="2381" w:firstLine="0"/>
        <w:jc w:val="both"/>
        <w:rPr>
          <w:rFonts w:ascii="Myriad Pro" w:hAnsi="Myriad Pro"/>
          <w:color w:val="000000"/>
          <w:sz w:val="21"/>
          <w:lang w:val="es-ES_tradnl"/>
        </w:rPr>
      </w:pPr>
    </w:p>
    <w:p w14:paraId="3D70935C" w14:textId="77777777" w:rsidR="00290B1A" w:rsidRPr="00290B1A" w:rsidRDefault="00290B1A" w:rsidP="0007280C">
      <w:pPr>
        <w:pStyle w:val="Prrafodelista"/>
        <w:numPr>
          <w:ilvl w:val="0"/>
          <w:numId w:val="3"/>
        </w:numPr>
        <w:tabs>
          <w:tab w:val="left" w:pos="2381"/>
          <w:tab w:val="left" w:pos="2382"/>
        </w:tabs>
        <w:jc w:val="both"/>
        <w:rPr>
          <w:rFonts w:ascii="Myriad Pro" w:hAnsi="Myriad Pro"/>
          <w:b/>
          <w:bCs/>
          <w:color w:val="000000"/>
          <w:sz w:val="21"/>
          <w:lang w:val="es-ES_tradnl"/>
        </w:rPr>
      </w:pPr>
      <w:r w:rsidRPr="00290B1A">
        <w:rPr>
          <w:rFonts w:ascii="Myriad Pro" w:hAnsi="Myriad Pro"/>
          <w:b/>
          <w:bCs/>
          <w:color w:val="000000"/>
          <w:sz w:val="21"/>
          <w:lang w:val="es-ES_tradnl"/>
        </w:rPr>
        <w:t>Información complementaria</w:t>
      </w:r>
    </w:p>
    <w:p w14:paraId="22D20FBC" w14:textId="77777777" w:rsidR="00B501B3" w:rsidRPr="002C03DE" w:rsidRDefault="00B501B3" w:rsidP="00042BE5">
      <w:pPr>
        <w:pStyle w:val="Prrafodelista"/>
        <w:tabs>
          <w:tab w:val="left" w:pos="2381"/>
          <w:tab w:val="left" w:pos="2382"/>
        </w:tabs>
        <w:jc w:val="both"/>
        <w:rPr>
          <w:rFonts w:ascii="Myriad Pro" w:hAnsi="Myriad Pro"/>
          <w:sz w:val="21"/>
          <w:lang w:val="es-ES_tradnl"/>
        </w:rPr>
      </w:pPr>
    </w:p>
    <w:p w14:paraId="7D920C93" w14:textId="30ED83D4" w:rsidR="00234038" w:rsidRPr="002C03DE" w:rsidRDefault="00B501B3" w:rsidP="00042BE5">
      <w:pPr>
        <w:pStyle w:val="Textoindependiente"/>
        <w:spacing w:after="0"/>
        <w:ind w:right="210"/>
        <w:jc w:val="both"/>
        <w:rPr>
          <w:rFonts w:ascii="Myriad Pro" w:hAnsi="Myriad Pro" w:cs="Calibri"/>
          <w:position w:val="8"/>
          <w:sz w:val="21"/>
          <w:szCs w:val="22"/>
          <w:lang w:val="es-ES_tradnl"/>
        </w:rPr>
      </w:pPr>
      <w:r w:rsidRPr="002C03DE">
        <w:rPr>
          <w:rFonts w:ascii="Myriad Pro" w:hAnsi="Myriad Pro" w:cs="Calibri"/>
          <w:sz w:val="21"/>
          <w:szCs w:val="22"/>
          <w:lang w:val="es-ES_tradnl"/>
        </w:rPr>
        <w:t>La plantilla y las directrices que se presentan a continuación están diseñadas para orientar a la</w:t>
      </w:r>
      <w:r w:rsidR="006844B0">
        <w:rPr>
          <w:rFonts w:ascii="Myriad Pro" w:hAnsi="Myriad Pro" w:cs="Calibri"/>
          <w:sz w:val="21"/>
          <w:szCs w:val="22"/>
          <w:lang w:val="es-ES_tradnl"/>
        </w:rPr>
        <w:t>s organizaciones de base y</w:t>
      </w:r>
      <w:r w:rsidRPr="002C03DE">
        <w:rPr>
          <w:rFonts w:ascii="Myriad Pro" w:hAnsi="Myriad Pro" w:cs="Calibri"/>
          <w:sz w:val="21"/>
          <w:szCs w:val="22"/>
          <w:lang w:val="es-ES_tradnl"/>
        </w:rPr>
        <w:t xml:space="preserve"> organizaciones de la sociedad civil para formular y presentar una propuesta de </w:t>
      </w:r>
      <w:r w:rsidR="00A4391E" w:rsidRPr="002C03DE">
        <w:rPr>
          <w:rFonts w:ascii="Myriad Pro" w:hAnsi="Myriad Pro" w:cs="Calibri"/>
          <w:sz w:val="21"/>
          <w:szCs w:val="22"/>
          <w:lang w:val="es-ES_tradnl"/>
        </w:rPr>
        <w:t>financiamiento</w:t>
      </w:r>
      <w:r w:rsidRPr="002C03DE">
        <w:rPr>
          <w:rFonts w:ascii="Myriad Pro" w:hAnsi="Myriad Pro" w:cs="Calibri"/>
          <w:sz w:val="21"/>
          <w:szCs w:val="22"/>
          <w:lang w:val="es-ES_tradnl"/>
        </w:rPr>
        <w:t xml:space="preserve"> para el Programa de Pequeñas Donaciones del Fondo Mundial del Medio Ambiente. </w:t>
      </w:r>
      <w:r w:rsidRPr="002C03DE">
        <w:rPr>
          <w:rFonts w:ascii="Myriad Pro" w:hAnsi="Myriad Pro" w:cs="Calibri"/>
          <w:position w:val="8"/>
          <w:sz w:val="21"/>
          <w:szCs w:val="22"/>
          <w:lang w:val="es-ES_tradnl"/>
        </w:rPr>
        <w:t xml:space="preserve">  </w:t>
      </w:r>
    </w:p>
    <w:p w14:paraId="27634480" w14:textId="24E65038" w:rsidR="00B501B3" w:rsidRPr="002C03DE" w:rsidRDefault="00B501B3" w:rsidP="00042BE5">
      <w:pPr>
        <w:pStyle w:val="Textoindependiente"/>
        <w:spacing w:after="0"/>
        <w:ind w:right="210"/>
        <w:jc w:val="both"/>
        <w:rPr>
          <w:rFonts w:ascii="Myriad Pro" w:hAnsi="Myriad Pro" w:cs="Calibri"/>
          <w:sz w:val="21"/>
          <w:szCs w:val="22"/>
          <w:lang w:val="es-ES_tradnl"/>
        </w:rPr>
      </w:pPr>
      <w:r w:rsidRPr="002C03DE">
        <w:rPr>
          <w:rFonts w:ascii="Myriad Pro" w:hAnsi="Myriad Pro" w:cs="Calibri"/>
          <w:sz w:val="21"/>
          <w:szCs w:val="22"/>
          <w:lang w:val="es-ES_tradnl"/>
        </w:rPr>
        <w:t>Se espera que la propuesta se desarroll</w:t>
      </w:r>
      <w:r w:rsidR="00FB79DD" w:rsidRPr="002C03DE">
        <w:rPr>
          <w:rFonts w:ascii="Myriad Pro" w:hAnsi="Myriad Pro" w:cs="Calibri"/>
          <w:sz w:val="21"/>
          <w:szCs w:val="22"/>
          <w:lang w:val="es-ES_tradnl"/>
        </w:rPr>
        <w:t>é</w:t>
      </w:r>
      <w:r w:rsidRPr="002C03DE">
        <w:rPr>
          <w:rFonts w:ascii="Myriad Pro" w:hAnsi="Myriad Pro" w:cs="Calibri"/>
          <w:sz w:val="21"/>
          <w:szCs w:val="22"/>
          <w:lang w:val="es-ES_tradnl"/>
        </w:rPr>
        <w:t xml:space="preserve"> </w:t>
      </w:r>
      <w:r w:rsidR="00FB79DD" w:rsidRPr="002C03DE">
        <w:rPr>
          <w:rFonts w:ascii="Myriad Pro" w:hAnsi="Myriad Pro" w:cs="Calibri"/>
          <w:sz w:val="21"/>
          <w:szCs w:val="22"/>
          <w:lang w:val="es-ES_tradnl"/>
        </w:rPr>
        <w:t>mediante</w:t>
      </w:r>
      <w:r w:rsidRPr="002C03DE">
        <w:rPr>
          <w:rFonts w:ascii="Myriad Pro" w:hAnsi="Myriad Pro" w:cs="Calibri"/>
          <w:sz w:val="21"/>
          <w:szCs w:val="22"/>
          <w:lang w:val="es-ES_tradnl"/>
        </w:rPr>
        <w:t xml:space="preserve"> una planeación participativa, que incluya la voz de las mujeres, jóvenes y demás personas relacionadas co</w:t>
      </w:r>
      <w:r w:rsidR="006844B0">
        <w:rPr>
          <w:rFonts w:ascii="Myriad Pro" w:hAnsi="Myriad Pro" w:cs="Calibri"/>
          <w:sz w:val="21"/>
          <w:szCs w:val="22"/>
          <w:lang w:val="es-ES_tradnl"/>
        </w:rPr>
        <w:t>n la comunidad y los paisajes.</w:t>
      </w:r>
      <w:r w:rsidRPr="002C03DE">
        <w:rPr>
          <w:rFonts w:ascii="Myriad Pro" w:hAnsi="Myriad Pro" w:cs="Calibri"/>
          <w:sz w:val="21"/>
          <w:szCs w:val="22"/>
          <w:lang w:val="es-ES_tradnl"/>
        </w:rPr>
        <w:t xml:space="preserve"> Deberán reflejar las prioridades y las necesidades particulares de cada organización</w:t>
      </w:r>
      <w:r w:rsidR="00956065" w:rsidRPr="002C03DE">
        <w:rPr>
          <w:rFonts w:ascii="Myriad Pro" w:hAnsi="Myriad Pro" w:cs="Calibri"/>
          <w:sz w:val="21"/>
          <w:szCs w:val="22"/>
          <w:lang w:val="es-ES_tradnl"/>
        </w:rPr>
        <w:t>.</w:t>
      </w:r>
      <w:r w:rsidR="00094731" w:rsidRPr="002C03DE">
        <w:rPr>
          <w:rFonts w:ascii="Myriad Pro" w:hAnsi="Myriad Pro" w:cs="Calibri"/>
          <w:b/>
          <w:sz w:val="21"/>
          <w:szCs w:val="22"/>
          <w:lang w:val="es-ES_tradnl"/>
        </w:rPr>
        <w:t xml:space="preserve"> </w:t>
      </w:r>
      <w:r w:rsidR="00094731" w:rsidRPr="002C03DE">
        <w:rPr>
          <w:rFonts w:ascii="Myriad Pro" w:hAnsi="Myriad Pro" w:cs="Calibri"/>
          <w:b/>
          <w:sz w:val="21"/>
          <w:szCs w:val="22"/>
          <w:u w:val="single"/>
          <w:lang w:val="es-ES_tradnl"/>
        </w:rPr>
        <w:t>Las propuestas deben integrar el enfoque de género de forma transversal.</w:t>
      </w:r>
      <w:r w:rsidR="00094731" w:rsidRPr="002C03DE">
        <w:rPr>
          <w:rFonts w:ascii="Myriad Pro" w:hAnsi="Myriad Pro" w:cs="Calibri"/>
          <w:b/>
          <w:sz w:val="21"/>
          <w:szCs w:val="22"/>
          <w:lang w:val="es-ES_tradnl"/>
        </w:rPr>
        <w:t xml:space="preserve"> </w:t>
      </w:r>
      <w:r w:rsidR="004B04B4" w:rsidRPr="002C03DE">
        <w:rPr>
          <w:rFonts w:ascii="Myriad Pro" w:hAnsi="Myriad Pro" w:cs="Calibri"/>
          <w:sz w:val="21"/>
          <w:szCs w:val="22"/>
          <w:lang w:val="es-ES_tradnl"/>
        </w:rPr>
        <w:t>Es decir, debe verse</w:t>
      </w:r>
      <w:r w:rsidR="006844B0">
        <w:rPr>
          <w:rFonts w:ascii="Myriad Pro" w:hAnsi="Myriad Pro" w:cs="Calibri"/>
          <w:sz w:val="21"/>
          <w:szCs w:val="22"/>
          <w:lang w:val="es-ES_tradnl"/>
        </w:rPr>
        <w:t xml:space="preserve"> reflejado</w:t>
      </w:r>
      <w:r w:rsidR="004B04B4" w:rsidRPr="002C03DE">
        <w:rPr>
          <w:rFonts w:ascii="Myriad Pro" w:hAnsi="Myriad Pro" w:cs="Calibri"/>
          <w:sz w:val="21"/>
          <w:szCs w:val="22"/>
          <w:lang w:val="es-ES_tradnl"/>
        </w:rPr>
        <w:t xml:space="preserve"> en el </w:t>
      </w:r>
      <w:r w:rsidR="00A4391E" w:rsidRPr="002C03DE">
        <w:rPr>
          <w:rFonts w:ascii="Myriad Pro" w:hAnsi="Myriad Pro" w:cs="Calibri"/>
          <w:sz w:val="21"/>
          <w:szCs w:val="22"/>
          <w:lang w:val="es-ES_tradnl"/>
        </w:rPr>
        <w:t>propósito</w:t>
      </w:r>
      <w:r w:rsidR="004B04B4" w:rsidRPr="002C03DE">
        <w:rPr>
          <w:rFonts w:ascii="Myriad Pro" w:hAnsi="Myriad Pro" w:cs="Calibri"/>
          <w:sz w:val="21"/>
          <w:szCs w:val="22"/>
          <w:lang w:val="es-ES_tradnl"/>
        </w:rPr>
        <w:t xml:space="preserve">, las actividades y el presupuesto. Esto significa que el proyecto tiene que tomar en consideración los papeles, las necesidades y las prioridades de hombres y mujeres de manera </w:t>
      </w:r>
      <w:r w:rsidR="006844B0">
        <w:rPr>
          <w:rFonts w:ascii="Myriad Pro" w:hAnsi="Myriad Pro" w:cs="Calibri"/>
          <w:sz w:val="21"/>
          <w:szCs w:val="22"/>
          <w:lang w:val="es-ES_tradnl"/>
        </w:rPr>
        <w:t>equitativa</w:t>
      </w:r>
      <w:r w:rsidR="004B04B4" w:rsidRPr="002C03DE">
        <w:rPr>
          <w:rFonts w:ascii="Myriad Pro" w:hAnsi="Myriad Pro" w:cs="Calibri"/>
          <w:sz w:val="21"/>
          <w:szCs w:val="22"/>
          <w:lang w:val="es-ES_tradnl"/>
        </w:rPr>
        <w:t xml:space="preserve">. </w:t>
      </w:r>
      <w:r w:rsidR="005B0A1D">
        <w:rPr>
          <w:rFonts w:ascii="Myriad Pro" w:hAnsi="Myriad Pro" w:cs="Calibri"/>
          <w:sz w:val="21"/>
          <w:szCs w:val="22"/>
          <w:lang w:val="es-ES_tradnl"/>
        </w:rPr>
        <w:t>Debe</w:t>
      </w:r>
      <w:r w:rsidR="004B04B4" w:rsidRPr="002C03DE">
        <w:rPr>
          <w:rFonts w:ascii="Myriad Pro" w:hAnsi="Myriad Pro" w:cs="Calibri"/>
          <w:sz w:val="21"/>
          <w:szCs w:val="22"/>
          <w:lang w:val="es-ES_tradnl"/>
        </w:rPr>
        <w:t xml:space="preserve"> </w:t>
      </w:r>
      <w:r w:rsidR="00A4391E" w:rsidRPr="002C03DE">
        <w:rPr>
          <w:rFonts w:ascii="Myriad Pro" w:hAnsi="Myriad Pro" w:cs="Calibri"/>
          <w:sz w:val="21"/>
          <w:szCs w:val="22"/>
          <w:lang w:val="es-ES_tradnl"/>
        </w:rPr>
        <w:t>referirse</w:t>
      </w:r>
      <w:r w:rsidR="004B04B4" w:rsidRPr="002C03DE">
        <w:rPr>
          <w:rFonts w:ascii="Myriad Pro" w:hAnsi="Myriad Pro" w:cs="Calibri"/>
          <w:sz w:val="21"/>
          <w:szCs w:val="22"/>
          <w:lang w:val="es-ES_tradnl"/>
        </w:rPr>
        <w:t xml:space="preserve"> a los comentarios sobre género y a las recomendaciones enviadas</w:t>
      </w:r>
      <w:r w:rsidR="005B0A1D">
        <w:rPr>
          <w:rFonts w:ascii="Myriad Pro" w:hAnsi="Myriad Pro" w:cs="Calibri"/>
          <w:sz w:val="21"/>
          <w:szCs w:val="22"/>
          <w:lang w:val="es-ES_tradnl"/>
        </w:rPr>
        <w:t xml:space="preserve"> en la etapa de perfiles.</w:t>
      </w:r>
    </w:p>
    <w:p w14:paraId="2647A5DD" w14:textId="77777777" w:rsidR="004B04B4" w:rsidRPr="002C03DE" w:rsidRDefault="004B04B4" w:rsidP="00042BE5">
      <w:pPr>
        <w:pStyle w:val="Textoindependiente"/>
        <w:spacing w:after="0"/>
        <w:ind w:left="220" w:right="210"/>
        <w:jc w:val="both"/>
        <w:rPr>
          <w:rFonts w:ascii="Myriad Pro" w:hAnsi="Myriad Pro" w:cs="Calibri"/>
          <w:sz w:val="21"/>
          <w:szCs w:val="22"/>
          <w:lang w:val="es-ES_tradnl"/>
        </w:rPr>
      </w:pPr>
    </w:p>
    <w:p w14:paraId="25B2CE14" w14:textId="39EB30C4" w:rsidR="002746C1" w:rsidRPr="002C03DE" w:rsidRDefault="00B501B3" w:rsidP="00042BE5">
      <w:pPr>
        <w:spacing w:line="200" w:lineRule="exact"/>
        <w:ind w:right="57"/>
        <w:jc w:val="both"/>
        <w:outlineLvl w:val="0"/>
        <w:rPr>
          <w:rFonts w:ascii="Myriad Pro" w:hAnsi="Myriad Pro" w:cs="Calibri"/>
          <w:sz w:val="21"/>
          <w:szCs w:val="22"/>
        </w:rPr>
      </w:pPr>
      <w:r w:rsidRPr="002C03DE">
        <w:rPr>
          <w:rFonts w:ascii="Myriad Pro" w:hAnsi="Myriad Pro" w:cs="Calibri"/>
          <w:sz w:val="21"/>
          <w:szCs w:val="22"/>
        </w:rPr>
        <w:t>La propuesta deberá ser de aproximadamente de 1</w:t>
      </w:r>
      <w:r w:rsidR="002746C1" w:rsidRPr="002C03DE">
        <w:rPr>
          <w:rFonts w:ascii="Myriad Pro" w:hAnsi="Myriad Pro" w:cs="Calibri"/>
          <w:sz w:val="21"/>
          <w:szCs w:val="22"/>
        </w:rPr>
        <w:t>3</w:t>
      </w:r>
      <w:r w:rsidRPr="002C03DE">
        <w:rPr>
          <w:rFonts w:ascii="Myriad Pro" w:hAnsi="Myriad Pro" w:cs="Calibri"/>
          <w:sz w:val="21"/>
          <w:szCs w:val="22"/>
        </w:rPr>
        <w:t xml:space="preserve"> páginas</w:t>
      </w:r>
      <w:r w:rsidR="005B0A1D">
        <w:rPr>
          <w:rFonts w:ascii="Myriad Pro" w:hAnsi="Myriad Pro" w:cs="Calibri"/>
          <w:sz w:val="21"/>
          <w:szCs w:val="22"/>
        </w:rPr>
        <w:t>, se recomienda respetar l</w:t>
      </w:r>
      <w:r w:rsidR="001B0635">
        <w:rPr>
          <w:rFonts w:ascii="Myriad Pro" w:hAnsi="Myriad Pro" w:cs="Calibri"/>
          <w:sz w:val="21"/>
          <w:szCs w:val="22"/>
        </w:rPr>
        <w:t xml:space="preserve">a longitud de texto sugerido en cada sección y </w:t>
      </w:r>
      <w:r w:rsidR="002746C1" w:rsidRPr="002C03DE">
        <w:rPr>
          <w:rFonts w:ascii="Myriad Pro" w:hAnsi="Myriad Pro" w:cs="Calibri"/>
          <w:sz w:val="21"/>
          <w:szCs w:val="22"/>
        </w:rPr>
        <w:t>eliminar las instrucciones al terminar</w:t>
      </w:r>
      <w:r w:rsidRPr="002C03DE">
        <w:rPr>
          <w:rFonts w:ascii="Myriad Pro" w:hAnsi="Myriad Pro" w:cs="Calibri"/>
          <w:sz w:val="21"/>
          <w:szCs w:val="22"/>
        </w:rPr>
        <w:t xml:space="preserve">. </w:t>
      </w:r>
    </w:p>
    <w:p w14:paraId="579890FB" w14:textId="77777777" w:rsidR="002746C1" w:rsidRPr="002C03DE" w:rsidRDefault="002746C1" w:rsidP="00042BE5">
      <w:pPr>
        <w:spacing w:line="200" w:lineRule="exact"/>
        <w:ind w:right="57"/>
        <w:jc w:val="both"/>
        <w:rPr>
          <w:rFonts w:ascii="Myriad Pro" w:hAnsi="Myriad Pro" w:cs="Calibri"/>
          <w:sz w:val="21"/>
          <w:szCs w:val="22"/>
        </w:rPr>
      </w:pPr>
    </w:p>
    <w:p w14:paraId="12FEE479" w14:textId="7DFD3ED1" w:rsidR="004B04B4" w:rsidRDefault="00B501B3" w:rsidP="00100127">
      <w:pPr>
        <w:ind w:right="57"/>
        <w:jc w:val="both"/>
        <w:rPr>
          <w:rFonts w:ascii="Myriad Pro" w:hAnsi="Myriad Pro" w:cs="Calibri"/>
          <w:sz w:val="21"/>
          <w:szCs w:val="22"/>
        </w:rPr>
      </w:pPr>
      <w:r w:rsidRPr="002C03DE">
        <w:rPr>
          <w:rFonts w:ascii="Myriad Pro" w:hAnsi="Myriad Pro" w:cs="Calibri"/>
          <w:sz w:val="21"/>
          <w:szCs w:val="22"/>
        </w:rPr>
        <w:t>Todas las propuestas deberán enviarse a</w:t>
      </w:r>
      <w:r w:rsidR="00EE53F9" w:rsidRPr="00EE53F9">
        <w:rPr>
          <w:rFonts w:ascii="Myriad Pro" w:hAnsi="Myriad Pro" w:cs="Calibri"/>
          <w:sz w:val="21"/>
          <w:szCs w:val="22"/>
        </w:rPr>
        <w:t xml:space="preserve"> </w:t>
      </w:r>
      <w:hyperlink r:id="rId8" w:history="1">
        <w:r w:rsidR="007D6C00" w:rsidRPr="004A4E1B">
          <w:rPr>
            <w:rStyle w:val="Hipervnculo"/>
            <w:rFonts w:ascii="Myriad Pro" w:hAnsi="Myriad Pro" w:cs="Calibri"/>
            <w:sz w:val="21"/>
            <w:szCs w:val="22"/>
          </w:rPr>
          <w:t>sebastien.proust@undp.org</w:t>
        </w:r>
      </w:hyperlink>
    </w:p>
    <w:p w14:paraId="478A1058" w14:textId="77777777" w:rsidR="007D6C00" w:rsidRPr="002C03DE" w:rsidRDefault="007D6C00" w:rsidP="00100127">
      <w:pPr>
        <w:ind w:right="57"/>
        <w:jc w:val="both"/>
        <w:rPr>
          <w:rFonts w:ascii="Myriad Pro" w:hAnsi="Myriad Pro" w:cs="Arial"/>
          <w:b/>
          <w:sz w:val="20"/>
          <w:szCs w:val="20"/>
        </w:rPr>
      </w:pPr>
    </w:p>
    <w:p w14:paraId="3E60CD9E" w14:textId="77777777" w:rsidR="00B501B3" w:rsidRPr="002C03DE" w:rsidRDefault="006C5176" w:rsidP="00042BE5">
      <w:pPr>
        <w:pStyle w:val="Textoindependiente"/>
        <w:spacing w:after="0"/>
        <w:ind w:right="210"/>
        <w:jc w:val="both"/>
        <w:rPr>
          <w:rFonts w:ascii="Myriad Pro" w:hAnsi="Myriad Pro" w:cs="Calibri"/>
          <w:sz w:val="21"/>
          <w:szCs w:val="22"/>
          <w:lang w:val="es-ES_tradnl"/>
        </w:rPr>
      </w:pPr>
      <w:r w:rsidRPr="002C03DE">
        <w:rPr>
          <w:rFonts w:ascii="Myriad Pro" w:hAnsi="Myriad Pro" w:cs="Calibri"/>
          <w:sz w:val="21"/>
          <w:szCs w:val="22"/>
          <w:lang w:val="es-ES_tradnl"/>
        </w:rPr>
        <w:t xml:space="preserve">Asimismo, el equipo del PPD está a su entera disposición para apoyarle en el diseño de la propuesta. </w:t>
      </w:r>
      <w:r w:rsidR="00BD17D5" w:rsidRPr="002C03DE">
        <w:rPr>
          <w:rFonts w:ascii="Myriad Pro" w:hAnsi="Myriad Pro" w:cs="Calibri"/>
          <w:sz w:val="21"/>
          <w:szCs w:val="22"/>
          <w:lang w:val="es-ES_tradnl"/>
        </w:rPr>
        <w:t>Ante c</w:t>
      </w:r>
      <w:r w:rsidRPr="002C03DE">
        <w:rPr>
          <w:rFonts w:ascii="Myriad Pro" w:hAnsi="Myriad Pro" w:cs="Calibri"/>
          <w:sz w:val="21"/>
          <w:szCs w:val="22"/>
          <w:lang w:val="es-ES_tradnl"/>
        </w:rPr>
        <w:t xml:space="preserve">ualquier duda, no duden en contactarnos. </w:t>
      </w:r>
    </w:p>
    <w:p w14:paraId="22BCEE68" w14:textId="66F96806" w:rsidR="004B04B4" w:rsidRDefault="004B04B4" w:rsidP="00042BE5">
      <w:pPr>
        <w:pStyle w:val="Textoindependiente"/>
        <w:spacing w:after="0"/>
        <w:ind w:left="220" w:right="210"/>
        <w:jc w:val="both"/>
        <w:rPr>
          <w:rFonts w:ascii="Myriad Pro" w:hAnsi="Myriad Pro" w:cs="Calibri"/>
          <w:sz w:val="21"/>
          <w:szCs w:val="22"/>
          <w:lang w:val="es-ES_tradnl"/>
        </w:rPr>
      </w:pPr>
    </w:p>
    <w:p w14:paraId="06EE39A3" w14:textId="7722C1DF" w:rsidR="00234038" w:rsidRPr="002C03DE" w:rsidRDefault="00B501B3" w:rsidP="00042BE5">
      <w:pPr>
        <w:pStyle w:val="Textoindependiente"/>
        <w:spacing w:after="0"/>
        <w:ind w:right="210"/>
        <w:jc w:val="both"/>
        <w:rPr>
          <w:rFonts w:ascii="Myriad Pro" w:hAnsi="Myriad Pro" w:cs="Calibri"/>
          <w:sz w:val="21"/>
          <w:szCs w:val="22"/>
          <w:lang w:val="es-ES_tradnl"/>
        </w:rPr>
      </w:pPr>
      <w:r w:rsidRPr="002C03DE">
        <w:rPr>
          <w:rFonts w:ascii="Myriad Pro" w:hAnsi="Myriad Pro" w:cs="Calibri"/>
          <w:sz w:val="21"/>
          <w:szCs w:val="22"/>
          <w:lang w:val="es-ES_tradnl"/>
        </w:rPr>
        <w:t>Ante</w:t>
      </w:r>
      <w:r w:rsidR="00BD17D5" w:rsidRPr="002C03DE">
        <w:rPr>
          <w:rFonts w:ascii="Myriad Pro" w:hAnsi="Myriad Pro" w:cs="Calibri"/>
          <w:sz w:val="21"/>
          <w:szCs w:val="22"/>
          <w:lang w:val="es-ES_tradnl"/>
        </w:rPr>
        <w:t>s</w:t>
      </w:r>
      <w:r w:rsidRPr="002C03DE">
        <w:rPr>
          <w:rFonts w:ascii="Myriad Pro" w:hAnsi="Myriad Pro" w:cs="Calibri"/>
          <w:sz w:val="21"/>
          <w:szCs w:val="22"/>
          <w:lang w:val="es-ES_tradnl"/>
        </w:rPr>
        <w:t xml:space="preserve"> de enviar su propuesta, por favor, verifique que tiene todos los elementos adjuntos: </w:t>
      </w:r>
    </w:p>
    <w:p w14:paraId="7E7353C9" w14:textId="77777777" w:rsidR="00B501B3" w:rsidRPr="002C03DE" w:rsidRDefault="00B501B3" w:rsidP="0007280C">
      <w:pPr>
        <w:pStyle w:val="Textoindependiente"/>
        <w:numPr>
          <w:ilvl w:val="0"/>
          <w:numId w:val="4"/>
        </w:numPr>
        <w:spacing w:after="0"/>
        <w:ind w:left="935" w:right="210" w:hanging="357"/>
        <w:jc w:val="both"/>
        <w:rPr>
          <w:rFonts w:ascii="Myriad Pro" w:hAnsi="Myriad Pro" w:cs="Calibri"/>
          <w:sz w:val="21"/>
          <w:szCs w:val="22"/>
          <w:lang w:val="es-ES_tradnl"/>
        </w:rPr>
      </w:pPr>
      <w:r w:rsidRPr="002C03DE">
        <w:rPr>
          <w:rFonts w:ascii="Myriad Pro" w:hAnsi="Myriad Pro" w:cs="Calibri"/>
          <w:sz w:val="21"/>
          <w:szCs w:val="22"/>
          <w:lang w:val="es-ES_tradnl"/>
        </w:rPr>
        <w:t>Acta constitutiva escaneada</w:t>
      </w:r>
    </w:p>
    <w:p w14:paraId="29625489" w14:textId="77777777" w:rsidR="00B501B3" w:rsidRPr="002C03DE" w:rsidRDefault="005E39E5" w:rsidP="0007280C">
      <w:pPr>
        <w:pStyle w:val="Textoindependiente"/>
        <w:numPr>
          <w:ilvl w:val="0"/>
          <w:numId w:val="4"/>
        </w:numPr>
        <w:spacing w:after="0"/>
        <w:ind w:left="935" w:right="210" w:hanging="357"/>
        <w:jc w:val="both"/>
        <w:rPr>
          <w:rFonts w:ascii="Myriad Pro" w:hAnsi="Myriad Pro" w:cs="Calibri"/>
          <w:sz w:val="21"/>
          <w:szCs w:val="22"/>
          <w:lang w:val="es-ES_tradnl"/>
        </w:rPr>
      </w:pPr>
      <w:r w:rsidRPr="002C03DE">
        <w:rPr>
          <w:rFonts w:ascii="Myriad Pro" w:hAnsi="Myriad Pro" w:cs="Calibri"/>
          <w:sz w:val="21"/>
          <w:szCs w:val="22"/>
          <w:lang w:val="es-ES_tradnl"/>
        </w:rPr>
        <w:t>Ú</w:t>
      </w:r>
      <w:r w:rsidR="00B501B3" w:rsidRPr="002C03DE">
        <w:rPr>
          <w:rFonts w:ascii="Myriad Pro" w:hAnsi="Myriad Pro" w:cs="Calibri"/>
          <w:sz w:val="21"/>
          <w:szCs w:val="22"/>
          <w:lang w:val="es-ES_tradnl"/>
        </w:rPr>
        <w:t>ltima acta de asamblea escaneada</w:t>
      </w:r>
    </w:p>
    <w:p w14:paraId="3C51D1D4" w14:textId="77777777" w:rsidR="00B501B3" w:rsidRPr="002C03DE" w:rsidRDefault="00B501B3" w:rsidP="0007280C">
      <w:pPr>
        <w:pStyle w:val="Textoindependiente"/>
        <w:numPr>
          <w:ilvl w:val="0"/>
          <w:numId w:val="4"/>
        </w:numPr>
        <w:spacing w:after="0"/>
        <w:ind w:left="935" w:right="210" w:hanging="357"/>
        <w:jc w:val="both"/>
        <w:rPr>
          <w:rFonts w:ascii="Myriad Pro" w:hAnsi="Myriad Pro" w:cs="Calibri"/>
          <w:sz w:val="21"/>
          <w:szCs w:val="22"/>
          <w:lang w:val="es-ES_tradnl"/>
        </w:rPr>
      </w:pPr>
      <w:r w:rsidRPr="002C03DE">
        <w:rPr>
          <w:rFonts w:ascii="Myriad Pro" w:hAnsi="Myriad Pro" w:cs="Calibri"/>
          <w:sz w:val="21"/>
          <w:szCs w:val="22"/>
          <w:lang w:val="es-ES_tradnl"/>
        </w:rPr>
        <w:t xml:space="preserve">Carta de </w:t>
      </w:r>
      <w:proofErr w:type="spellStart"/>
      <w:r w:rsidRPr="002C03DE">
        <w:rPr>
          <w:rFonts w:ascii="Myriad Pro" w:hAnsi="Myriad Pro" w:cs="Calibri"/>
          <w:sz w:val="21"/>
          <w:szCs w:val="22"/>
          <w:lang w:val="es-ES_tradnl"/>
        </w:rPr>
        <w:t>co</w:t>
      </w:r>
      <w:proofErr w:type="spellEnd"/>
      <w:r w:rsidRPr="002C03DE">
        <w:rPr>
          <w:rFonts w:ascii="Myriad Pro" w:hAnsi="Myriad Pro" w:cs="Calibri"/>
          <w:sz w:val="21"/>
          <w:szCs w:val="22"/>
          <w:lang w:val="es-ES_tradnl"/>
        </w:rPr>
        <w:t xml:space="preserve"> financiamiento (carta, convenio, etc.)</w:t>
      </w:r>
    </w:p>
    <w:p w14:paraId="29EB857D" w14:textId="77777777" w:rsidR="00B501B3" w:rsidRPr="002C03DE" w:rsidRDefault="00B501B3" w:rsidP="0007280C">
      <w:pPr>
        <w:pStyle w:val="Textoindependiente"/>
        <w:numPr>
          <w:ilvl w:val="0"/>
          <w:numId w:val="4"/>
        </w:numPr>
        <w:spacing w:after="0"/>
        <w:ind w:left="935" w:right="210" w:hanging="357"/>
        <w:jc w:val="both"/>
        <w:rPr>
          <w:rFonts w:ascii="Myriad Pro" w:hAnsi="Myriad Pro" w:cs="Calibri"/>
          <w:sz w:val="21"/>
          <w:szCs w:val="22"/>
          <w:lang w:val="es-ES_tradnl"/>
        </w:rPr>
      </w:pPr>
      <w:r w:rsidRPr="002C03DE">
        <w:rPr>
          <w:rFonts w:ascii="Myriad Pro" w:hAnsi="Myriad Pro" w:cs="Calibri"/>
          <w:sz w:val="21"/>
          <w:szCs w:val="22"/>
          <w:lang w:val="es-ES_tradnl"/>
        </w:rPr>
        <w:t>Estado de cuenta bancari</w:t>
      </w:r>
      <w:r w:rsidR="005E39E5" w:rsidRPr="002C03DE">
        <w:rPr>
          <w:rFonts w:ascii="Myriad Pro" w:hAnsi="Myriad Pro" w:cs="Calibri"/>
          <w:sz w:val="21"/>
          <w:szCs w:val="22"/>
          <w:lang w:val="es-ES_tradnl"/>
        </w:rPr>
        <w:t>a</w:t>
      </w:r>
      <w:r w:rsidRPr="002C03DE">
        <w:rPr>
          <w:rFonts w:ascii="Myriad Pro" w:hAnsi="Myriad Pro" w:cs="Calibri"/>
          <w:sz w:val="21"/>
          <w:szCs w:val="22"/>
          <w:lang w:val="es-ES_tradnl"/>
        </w:rPr>
        <w:t>, con antigüedad no mayor a 3 me</w:t>
      </w:r>
      <w:r w:rsidR="00BD17D5" w:rsidRPr="002C03DE">
        <w:rPr>
          <w:rFonts w:ascii="Myriad Pro" w:hAnsi="Myriad Pro" w:cs="Calibri"/>
          <w:sz w:val="21"/>
          <w:szCs w:val="22"/>
          <w:lang w:val="es-ES_tradnl"/>
        </w:rPr>
        <w:t>ses (puede ser solamente la cará</w:t>
      </w:r>
      <w:r w:rsidRPr="002C03DE">
        <w:rPr>
          <w:rFonts w:ascii="Myriad Pro" w:hAnsi="Myriad Pro" w:cs="Calibri"/>
          <w:sz w:val="21"/>
          <w:szCs w:val="22"/>
          <w:lang w:val="es-ES_tradnl"/>
        </w:rPr>
        <w:t>tula)</w:t>
      </w:r>
    </w:p>
    <w:p w14:paraId="4B6CCD39" w14:textId="77777777" w:rsidR="00B501B3" w:rsidRPr="002C03DE" w:rsidRDefault="00B501B3" w:rsidP="0007280C">
      <w:pPr>
        <w:pStyle w:val="Textoindependiente"/>
        <w:numPr>
          <w:ilvl w:val="0"/>
          <w:numId w:val="4"/>
        </w:numPr>
        <w:spacing w:after="0"/>
        <w:ind w:left="935" w:right="210" w:hanging="357"/>
        <w:jc w:val="both"/>
        <w:rPr>
          <w:rFonts w:ascii="Myriad Pro" w:hAnsi="Myriad Pro" w:cs="Calibri"/>
          <w:sz w:val="21"/>
          <w:szCs w:val="22"/>
          <w:lang w:val="es-ES_tradnl"/>
        </w:rPr>
      </w:pPr>
      <w:r w:rsidRPr="002C03DE">
        <w:rPr>
          <w:rFonts w:ascii="Myriad Pro" w:hAnsi="Myriad Pro" w:cs="Calibri"/>
          <w:sz w:val="21"/>
          <w:szCs w:val="22"/>
          <w:lang w:val="es-ES_tradnl"/>
        </w:rPr>
        <w:t>CV de la o del asesor técnico</w:t>
      </w:r>
    </w:p>
    <w:p w14:paraId="2809E21E" w14:textId="77777777" w:rsidR="00B501B3" w:rsidRPr="002C03DE" w:rsidRDefault="00B501B3" w:rsidP="0007280C">
      <w:pPr>
        <w:pStyle w:val="Textoindependiente"/>
        <w:numPr>
          <w:ilvl w:val="0"/>
          <w:numId w:val="4"/>
        </w:numPr>
        <w:spacing w:after="0"/>
        <w:ind w:left="935" w:right="210" w:hanging="357"/>
        <w:jc w:val="both"/>
        <w:rPr>
          <w:rFonts w:ascii="Myriad Pro" w:hAnsi="Myriad Pro" w:cs="Calibri"/>
          <w:sz w:val="21"/>
          <w:szCs w:val="22"/>
          <w:lang w:val="es-ES_tradnl"/>
        </w:rPr>
      </w:pPr>
      <w:r w:rsidRPr="002C03DE">
        <w:rPr>
          <w:rFonts w:ascii="Myriad Pro" w:hAnsi="Myriad Pro" w:cs="Calibri"/>
          <w:sz w:val="21"/>
          <w:szCs w:val="22"/>
          <w:lang w:val="es-ES_tradnl"/>
        </w:rPr>
        <w:t xml:space="preserve">Propuesta técnica completa </w:t>
      </w:r>
    </w:p>
    <w:p w14:paraId="1E346DA5" w14:textId="77777777" w:rsidR="00B501B3" w:rsidRPr="002C03DE" w:rsidRDefault="00B501B3" w:rsidP="00042BE5">
      <w:pPr>
        <w:spacing w:line="230" w:lineRule="exact"/>
        <w:ind w:right="57"/>
        <w:jc w:val="both"/>
        <w:outlineLvl w:val="0"/>
        <w:rPr>
          <w:rFonts w:ascii="Myriad Pro" w:hAnsi="Myriad Pro" w:cs="Arial"/>
          <w:sz w:val="22"/>
          <w:szCs w:val="22"/>
        </w:rPr>
      </w:pPr>
      <w:r w:rsidRPr="002C03DE">
        <w:rPr>
          <w:rFonts w:ascii="Myriad Pro" w:eastAsia="Calibri" w:hAnsi="Myriad Pro" w:cs="Calibri"/>
          <w:sz w:val="22"/>
          <w:szCs w:val="22"/>
          <w:lang w:eastAsia="en-US"/>
        </w:rPr>
        <w:br w:type="page"/>
      </w:r>
      <w:r w:rsidR="004B04B4" w:rsidRPr="002C03DE">
        <w:rPr>
          <w:rFonts w:ascii="Myriad Pro" w:hAnsi="Myriad Pro"/>
          <w:b/>
        </w:rPr>
        <w:lastRenderedPageBreak/>
        <w:t xml:space="preserve">1 </w:t>
      </w:r>
      <w:r w:rsidRPr="002C03DE">
        <w:rPr>
          <w:rFonts w:ascii="Myriad Pro" w:hAnsi="Myriad Pro"/>
          <w:b/>
        </w:rPr>
        <w:t>Descripción y contenido de la propuesta de proyecto</w:t>
      </w:r>
    </w:p>
    <w:p w14:paraId="5C5F1720" w14:textId="77777777" w:rsidR="00B501B3" w:rsidRPr="002C03DE" w:rsidRDefault="00B501B3" w:rsidP="00042BE5">
      <w:pPr>
        <w:pStyle w:val="Prrafodelista"/>
        <w:tabs>
          <w:tab w:val="left" w:pos="426"/>
        </w:tabs>
        <w:ind w:left="426"/>
        <w:jc w:val="both"/>
        <w:rPr>
          <w:rFonts w:ascii="Myriad Pro" w:hAnsi="Myriad Pro"/>
          <w:lang w:val="es-ES_tradnl"/>
        </w:rPr>
      </w:pPr>
    </w:p>
    <w:p w14:paraId="47070BB4" w14:textId="77777777" w:rsidR="00C80C5E" w:rsidRPr="002C03DE" w:rsidRDefault="00B501B3" w:rsidP="00042BE5">
      <w:pPr>
        <w:pStyle w:val="Prrafodelista"/>
        <w:ind w:left="0" w:firstLine="0"/>
        <w:jc w:val="both"/>
        <w:rPr>
          <w:rFonts w:ascii="Myriad Pro" w:hAnsi="Myriad Pro"/>
          <w:lang w:val="es-ES_tradnl"/>
        </w:rPr>
      </w:pPr>
      <w:r w:rsidRPr="002C03DE">
        <w:rPr>
          <w:rFonts w:ascii="Myriad Pro" w:hAnsi="Myriad Pro"/>
          <w:lang w:val="es-ES_tradnl"/>
        </w:rPr>
        <w:t xml:space="preserve">Esta sección detallará </w:t>
      </w:r>
      <w:r w:rsidR="00956065" w:rsidRPr="002C03DE">
        <w:rPr>
          <w:rFonts w:ascii="Myriad Pro" w:hAnsi="Myriad Pro"/>
          <w:lang w:val="es-ES_tradnl"/>
        </w:rPr>
        <w:t>el propósito</w:t>
      </w:r>
      <w:r w:rsidRPr="002C03DE">
        <w:rPr>
          <w:rFonts w:ascii="Myriad Pro" w:hAnsi="Myriad Pro"/>
          <w:lang w:val="es-ES_tradnl"/>
        </w:rPr>
        <w:t xml:space="preserve"> de la propuesta, los resultados esperados; y las actividades para lograrlas. El proceso comenzará con un resumen, seguido de la descripción del propósito de la propuesta</w:t>
      </w:r>
      <w:r w:rsidR="00956065" w:rsidRPr="002C03DE">
        <w:rPr>
          <w:rFonts w:ascii="Myriad Pro" w:hAnsi="Myriad Pro"/>
          <w:lang w:val="es-ES_tradnl"/>
        </w:rPr>
        <w:t xml:space="preserve"> y de una descripción de los antecedentes</w:t>
      </w:r>
      <w:r w:rsidR="00357CD3" w:rsidRPr="002C03DE">
        <w:rPr>
          <w:rFonts w:ascii="Myriad Pro" w:hAnsi="Myriad Pro"/>
          <w:lang w:val="es-ES_tradnl"/>
        </w:rPr>
        <w:t xml:space="preserve"> de la misma</w:t>
      </w:r>
      <w:r w:rsidRPr="002C03DE">
        <w:rPr>
          <w:rFonts w:ascii="Myriad Pro" w:hAnsi="Myriad Pro"/>
          <w:lang w:val="es-ES_tradnl"/>
        </w:rPr>
        <w:t xml:space="preserve">. Posteriormente se definirán los resultados, las actividades y los indicadores que permitan </w:t>
      </w:r>
      <w:r w:rsidR="00357CD3" w:rsidRPr="002C03DE">
        <w:rPr>
          <w:rFonts w:ascii="Myriad Pro" w:hAnsi="Myriad Pro"/>
          <w:lang w:val="es-ES_tradnl"/>
        </w:rPr>
        <w:t>verificar</w:t>
      </w:r>
      <w:r w:rsidRPr="002C03DE">
        <w:rPr>
          <w:rFonts w:ascii="Myriad Pro" w:hAnsi="Myriad Pro"/>
          <w:lang w:val="es-ES_tradnl"/>
        </w:rPr>
        <w:t xml:space="preserve"> sus avances. Para asegurase que este plan sea vinculado con las metas del PPD, llenarán una matriz que permite autoevaluarlo</w:t>
      </w:r>
      <w:r w:rsidR="00357CD3" w:rsidRPr="002C03DE">
        <w:rPr>
          <w:rFonts w:ascii="Myriad Pro" w:hAnsi="Myriad Pro"/>
          <w:lang w:val="es-ES_tradnl"/>
        </w:rPr>
        <w:t xml:space="preserve"> y al</w:t>
      </w:r>
      <w:r w:rsidRPr="002C03DE">
        <w:rPr>
          <w:rFonts w:ascii="Myriad Pro" w:hAnsi="Myriad Pro"/>
          <w:lang w:val="es-ES_tradnl"/>
        </w:rPr>
        <w:t xml:space="preserve"> final, detallarán </w:t>
      </w:r>
      <w:r w:rsidR="002F54A8" w:rsidRPr="002C03DE">
        <w:rPr>
          <w:rFonts w:ascii="Myriad Pro" w:hAnsi="Myriad Pro"/>
          <w:lang w:val="es-ES_tradnl"/>
        </w:rPr>
        <w:t>el</w:t>
      </w:r>
      <w:r w:rsidRPr="002C03DE">
        <w:rPr>
          <w:rFonts w:ascii="Myriad Pro" w:hAnsi="Myriad Pro"/>
          <w:lang w:val="es-ES_tradnl"/>
        </w:rPr>
        <w:t xml:space="preserve"> cronograma de las actividades. </w:t>
      </w:r>
    </w:p>
    <w:p w14:paraId="7458D380" w14:textId="77777777" w:rsidR="00B501B3" w:rsidRPr="002C03DE" w:rsidRDefault="00B501B3" w:rsidP="00042BE5">
      <w:pPr>
        <w:ind w:right="57"/>
        <w:jc w:val="both"/>
        <w:rPr>
          <w:rFonts w:ascii="Myriad Pro" w:hAnsi="Myriad Pro" w:cs="Arial"/>
          <w:b/>
          <w:sz w:val="22"/>
          <w:szCs w:val="22"/>
        </w:rPr>
      </w:pPr>
    </w:p>
    <w:p w14:paraId="0EB6D0E9" w14:textId="77777777" w:rsidR="000D115C" w:rsidRPr="002C03DE" w:rsidRDefault="002F54A8" w:rsidP="00042BE5">
      <w:pPr>
        <w:ind w:right="57"/>
        <w:jc w:val="both"/>
        <w:rPr>
          <w:rFonts w:ascii="Myriad Pro" w:hAnsi="Myriad Pro" w:cs="Calibri"/>
          <w:b/>
          <w:sz w:val="22"/>
          <w:szCs w:val="22"/>
        </w:rPr>
      </w:pPr>
      <w:r w:rsidRPr="002C03DE">
        <w:rPr>
          <w:rFonts w:ascii="Myriad Pro" w:hAnsi="Myriad Pro" w:cs="Calibri"/>
          <w:b/>
          <w:sz w:val="22"/>
          <w:szCs w:val="22"/>
        </w:rPr>
        <w:t>1.1</w:t>
      </w:r>
      <w:r w:rsidR="001D3A33" w:rsidRPr="002C03DE">
        <w:rPr>
          <w:rFonts w:ascii="Myriad Pro" w:hAnsi="Myriad Pro" w:cs="Calibri"/>
          <w:b/>
          <w:sz w:val="22"/>
          <w:szCs w:val="22"/>
        </w:rPr>
        <w:t xml:space="preserve"> Resumen del proyecto </w:t>
      </w:r>
      <w:r w:rsidR="001D3A33" w:rsidRPr="002C03DE">
        <w:rPr>
          <w:rFonts w:ascii="Myriad Pro" w:hAnsi="Myriad Pro" w:cs="Calibri"/>
          <w:b/>
          <w:sz w:val="22"/>
          <w:szCs w:val="22"/>
        </w:rPr>
        <w:tab/>
      </w:r>
      <w:r w:rsidR="0068338E" w:rsidRPr="002C03DE">
        <w:rPr>
          <w:rFonts w:ascii="Myriad Pro" w:hAnsi="Myriad Pro" w:cs="Calibri"/>
          <w:sz w:val="22"/>
          <w:szCs w:val="22"/>
        </w:rPr>
        <w:t>0.5</w:t>
      </w:r>
      <w:r w:rsidR="001D3A33" w:rsidRPr="002C03DE">
        <w:rPr>
          <w:rFonts w:ascii="Myriad Pro" w:hAnsi="Myriad Pro" w:cs="Calibri"/>
          <w:sz w:val="22"/>
          <w:szCs w:val="22"/>
        </w:rPr>
        <w:t xml:space="preserve"> página</w:t>
      </w:r>
    </w:p>
    <w:p w14:paraId="1679346B" w14:textId="77777777" w:rsidR="000D115C" w:rsidRPr="002C03DE" w:rsidRDefault="000D115C" w:rsidP="00042BE5">
      <w:pPr>
        <w:ind w:right="57"/>
        <w:jc w:val="both"/>
        <w:rPr>
          <w:rFonts w:ascii="Myriad Pro" w:hAnsi="Myriad Pro" w:cs="Arial"/>
          <w:sz w:val="22"/>
          <w:szCs w:val="22"/>
        </w:rPr>
      </w:pPr>
    </w:p>
    <w:p w14:paraId="42DCA212" w14:textId="77777777" w:rsidR="00B501B3" w:rsidRPr="002C03DE" w:rsidRDefault="00B501B3" w:rsidP="00042BE5">
      <w:pPr>
        <w:pStyle w:val="Prrafodelista"/>
        <w:ind w:left="0" w:firstLine="0"/>
        <w:jc w:val="both"/>
        <w:rPr>
          <w:rFonts w:ascii="Myriad Pro" w:hAnsi="Myriad Pro"/>
          <w:lang w:val="es-ES_tradnl"/>
        </w:rPr>
      </w:pPr>
      <w:r w:rsidRPr="002C03DE">
        <w:rPr>
          <w:rFonts w:ascii="Myriad Pro" w:hAnsi="Myriad Pro"/>
          <w:lang w:val="es-ES_tradnl"/>
        </w:rPr>
        <w:t xml:space="preserve">Esta sección tendrá una breve descripción de la propuesta para el desarrollo del proyecto comunitario. </w:t>
      </w:r>
      <w:r w:rsidR="008170E3">
        <w:rPr>
          <w:rFonts w:ascii="Myriad Pro" w:hAnsi="Myriad Pro"/>
          <w:lang w:val="es-ES_tradnl"/>
        </w:rPr>
        <w:t>D</w:t>
      </w:r>
      <w:r w:rsidRPr="002C03DE">
        <w:rPr>
          <w:rFonts w:ascii="Myriad Pro" w:hAnsi="Myriad Pro"/>
          <w:lang w:val="es-ES_tradnl"/>
        </w:rPr>
        <w:t>eberá también detallar brevemente por</w:t>
      </w:r>
      <w:r w:rsidR="00BD17D5" w:rsidRPr="002C03DE">
        <w:rPr>
          <w:rFonts w:ascii="Myriad Pro" w:hAnsi="Myriad Pro"/>
          <w:lang w:val="es-ES_tradnl"/>
        </w:rPr>
        <w:t xml:space="preserve"> qué </w:t>
      </w:r>
      <w:r w:rsidRPr="002C03DE">
        <w:rPr>
          <w:rFonts w:ascii="Myriad Pro" w:hAnsi="Myriad Pro"/>
          <w:lang w:val="es-ES_tradnl"/>
        </w:rPr>
        <w:t xml:space="preserve">la comunidad o la organización requiere el apoyo </w:t>
      </w:r>
      <w:r w:rsidR="00956065" w:rsidRPr="002C03DE">
        <w:rPr>
          <w:rFonts w:ascii="Myriad Pro" w:hAnsi="Myriad Pro"/>
          <w:lang w:val="es-ES_tradnl"/>
        </w:rPr>
        <w:t>financiero del</w:t>
      </w:r>
      <w:r w:rsidRPr="002C03DE">
        <w:rPr>
          <w:rFonts w:ascii="Myriad Pro" w:hAnsi="Myriad Pro"/>
          <w:lang w:val="es-ES_tradnl"/>
        </w:rPr>
        <w:t xml:space="preserve"> PPD. </w:t>
      </w:r>
      <w:r w:rsidR="00956065" w:rsidRPr="002C03DE">
        <w:rPr>
          <w:rFonts w:ascii="Myriad Pro" w:hAnsi="Myriad Pro"/>
          <w:lang w:val="es-ES_tradnl"/>
        </w:rPr>
        <w:t xml:space="preserve">Pueden </w:t>
      </w:r>
      <w:r w:rsidR="00357CD3" w:rsidRPr="002C03DE">
        <w:rPr>
          <w:rFonts w:ascii="Myriad Pro" w:hAnsi="Myriad Pro"/>
          <w:lang w:val="es-ES_tradnl"/>
        </w:rPr>
        <w:t>escribir este resumen</w:t>
      </w:r>
      <w:r w:rsidR="00956065" w:rsidRPr="002C03DE">
        <w:rPr>
          <w:rFonts w:ascii="Myriad Pro" w:hAnsi="Myriad Pro"/>
          <w:lang w:val="es-ES_tradnl"/>
        </w:rPr>
        <w:t xml:space="preserve"> al final, una vez que </w:t>
      </w:r>
      <w:r w:rsidR="00BD17D5" w:rsidRPr="002C03DE">
        <w:rPr>
          <w:rFonts w:ascii="Myriad Pro" w:hAnsi="Myriad Pro"/>
          <w:lang w:val="es-ES_tradnl"/>
        </w:rPr>
        <w:t>esté</w:t>
      </w:r>
      <w:r w:rsidR="00956065" w:rsidRPr="002C03DE">
        <w:rPr>
          <w:rFonts w:ascii="Myriad Pro" w:hAnsi="Myriad Pro"/>
          <w:lang w:val="es-ES_tradnl"/>
        </w:rPr>
        <w:t xml:space="preserve"> lista la propuesta completa.</w:t>
      </w:r>
    </w:p>
    <w:p w14:paraId="25426508" w14:textId="77777777" w:rsidR="00B501B3" w:rsidRPr="002C03DE" w:rsidRDefault="00B501B3" w:rsidP="00042BE5">
      <w:pPr>
        <w:pStyle w:val="Prrafodelista"/>
        <w:ind w:left="142" w:firstLine="0"/>
        <w:jc w:val="both"/>
        <w:rPr>
          <w:rFonts w:ascii="Myriad Pro" w:hAnsi="Myriad Pro"/>
          <w:lang w:val="es-ES_tradnl"/>
        </w:rPr>
      </w:pPr>
    </w:p>
    <w:p w14:paraId="7F2AAB3C" w14:textId="77777777" w:rsidR="001D3A33" w:rsidRPr="002C03DE" w:rsidRDefault="00B501B3" w:rsidP="00042BE5">
      <w:pPr>
        <w:ind w:right="57"/>
        <w:jc w:val="both"/>
        <w:rPr>
          <w:rFonts w:ascii="Myriad Pro" w:hAnsi="Myriad Pro" w:cs="Calibri"/>
          <w:b/>
          <w:sz w:val="22"/>
          <w:szCs w:val="22"/>
        </w:rPr>
      </w:pPr>
      <w:r w:rsidRPr="002C03DE">
        <w:rPr>
          <w:rFonts w:ascii="Myriad Pro" w:hAnsi="Myriad Pro" w:cs="Calibri"/>
          <w:b/>
          <w:sz w:val="22"/>
          <w:szCs w:val="22"/>
        </w:rPr>
        <w:t>1.</w:t>
      </w:r>
      <w:r w:rsidR="001D3A33" w:rsidRPr="002C03DE">
        <w:rPr>
          <w:rFonts w:ascii="Myriad Pro" w:hAnsi="Myriad Pro" w:cs="Calibri"/>
          <w:b/>
          <w:sz w:val="22"/>
          <w:szCs w:val="22"/>
        </w:rPr>
        <w:t>2.  Antecedentes de la organización y capacidades</w:t>
      </w:r>
      <w:r w:rsidR="001D3A33" w:rsidRPr="002C03DE">
        <w:rPr>
          <w:rFonts w:ascii="Myriad Pro" w:hAnsi="Myriad Pro" w:cs="Calibri"/>
          <w:b/>
          <w:sz w:val="22"/>
          <w:szCs w:val="22"/>
        </w:rPr>
        <w:tab/>
      </w:r>
      <w:r w:rsidR="0068338E" w:rsidRPr="002C03DE">
        <w:rPr>
          <w:rFonts w:ascii="Myriad Pro" w:hAnsi="Myriad Pro" w:cs="Calibri"/>
          <w:sz w:val="22"/>
          <w:szCs w:val="22"/>
        </w:rPr>
        <w:t>0.5</w:t>
      </w:r>
      <w:r w:rsidR="001D3A33" w:rsidRPr="002C03DE">
        <w:rPr>
          <w:rFonts w:ascii="Myriad Pro" w:hAnsi="Myriad Pro" w:cs="Calibri"/>
          <w:sz w:val="22"/>
          <w:szCs w:val="22"/>
        </w:rPr>
        <w:t xml:space="preserve"> página</w:t>
      </w:r>
    </w:p>
    <w:p w14:paraId="22F81A01" w14:textId="77777777" w:rsidR="001D3A33" w:rsidRPr="002C03DE" w:rsidRDefault="001D3A33" w:rsidP="00042BE5">
      <w:pPr>
        <w:ind w:right="57"/>
        <w:jc w:val="both"/>
        <w:rPr>
          <w:rFonts w:ascii="Myriad Pro" w:hAnsi="Myriad Pro" w:cs="Arial"/>
          <w:sz w:val="22"/>
          <w:szCs w:val="22"/>
        </w:rPr>
      </w:pPr>
    </w:p>
    <w:p w14:paraId="230A5FEC" w14:textId="28A10BBF" w:rsidR="00956065" w:rsidRPr="002C03DE" w:rsidRDefault="00357CD3" w:rsidP="00042BE5">
      <w:pPr>
        <w:pStyle w:val="Prrafodelista"/>
        <w:ind w:left="0" w:firstLine="0"/>
        <w:jc w:val="both"/>
        <w:rPr>
          <w:rFonts w:ascii="Myriad Pro" w:hAnsi="Myriad Pro"/>
          <w:lang w:val="es-ES_tradnl"/>
        </w:rPr>
      </w:pPr>
      <w:r w:rsidRPr="002C03DE">
        <w:rPr>
          <w:rFonts w:ascii="Myriad Pro" w:hAnsi="Myriad Pro"/>
          <w:lang w:val="es-ES_tradnl"/>
        </w:rPr>
        <w:t xml:space="preserve">El propósito de ese apartado </w:t>
      </w:r>
      <w:r w:rsidR="00956065" w:rsidRPr="002C03DE">
        <w:rPr>
          <w:rFonts w:ascii="Myriad Pro" w:hAnsi="Myriad Pro"/>
          <w:lang w:val="es-ES_tradnl"/>
        </w:rPr>
        <w:t>es mostrar los avances previos de la organización, la fortaleza de su equipo y sus participantes, y describir por</w:t>
      </w:r>
      <w:r w:rsidR="00BD17D5" w:rsidRPr="002C03DE">
        <w:rPr>
          <w:rFonts w:ascii="Myriad Pro" w:hAnsi="Myriad Pro"/>
          <w:lang w:val="es-ES_tradnl"/>
        </w:rPr>
        <w:t xml:space="preserve"> qué</w:t>
      </w:r>
      <w:r w:rsidR="00956065" w:rsidRPr="002C03DE">
        <w:rPr>
          <w:rFonts w:ascii="Myriad Pro" w:hAnsi="Myriad Pro"/>
          <w:lang w:val="es-ES_tradnl"/>
        </w:rPr>
        <w:t xml:space="preserve"> son capaces de llevar a cabo la propuesta mencionada. Si la organización ha sido apoyada por el PPD, mencionarlo</w:t>
      </w:r>
      <w:r w:rsidR="00BD17D5" w:rsidRPr="002C03DE">
        <w:rPr>
          <w:rFonts w:ascii="Myriad Pro" w:hAnsi="Myriad Pro"/>
          <w:lang w:val="es-ES_tradnl"/>
        </w:rPr>
        <w:t xml:space="preserve"> indicando el número de su</w:t>
      </w:r>
      <w:r w:rsidR="008170E3">
        <w:rPr>
          <w:rFonts w:ascii="Myriad Pro" w:hAnsi="Myriad Pro"/>
          <w:lang w:val="es-ES_tradnl"/>
        </w:rPr>
        <w:t>/s</w:t>
      </w:r>
      <w:r w:rsidR="00BD17D5" w:rsidRPr="002C03DE">
        <w:rPr>
          <w:rFonts w:ascii="Myriad Pro" w:hAnsi="Myriad Pro"/>
          <w:lang w:val="es-ES_tradnl"/>
        </w:rPr>
        <w:t xml:space="preserve"> proyecto/s anterior/es, y explicar cómo esta</w:t>
      </w:r>
      <w:r w:rsidR="00956065" w:rsidRPr="002C03DE">
        <w:rPr>
          <w:rFonts w:ascii="Myriad Pro" w:hAnsi="Myriad Pro"/>
          <w:lang w:val="es-ES_tradnl"/>
        </w:rPr>
        <w:t xml:space="preserve"> nueva propuesta viene a complementar</w:t>
      </w:r>
      <w:r w:rsidR="00BD17D5" w:rsidRPr="002C03DE">
        <w:rPr>
          <w:rFonts w:ascii="Myriad Pro" w:hAnsi="Myriad Pro"/>
          <w:lang w:val="es-ES_tradnl"/>
        </w:rPr>
        <w:t>lo/s</w:t>
      </w:r>
      <w:r w:rsidR="00956065" w:rsidRPr="002C03DE">
        <w:rPr>
          <w:rFonts w:ascii="Myriad Pro" w:hAnsi="Myriad Pro"/>
          <w:lang w:val="es-ES_tradnl"/>
        </w:rPr>
        <w:t xml:space="preserve"> </w:t>
      </w:r>
      <w:r w:rsidRPr="002C03DE">
        <w:rPr>
          <w:rFonts w:ascii="Myriad Pro" w:hAnsi="Myriad Pro"/>
          <w:lang w:val="es-ES_tradnl"/>
        </w:rPr>
        <w:t>o a contribuir a su</w:t>
      </w:r>
      <w:r w:rsidR="00956065" w:rsidRPr="002C03DE">
        <w:rPr>
          <w:rFonts w:ascii="Myriad Pro" w:hAnsi="Myriad Pro"/>
          <w:lang w:val="es-ES_tradnl"/>
        </w:rPr>
        <w:t xml:space="preserve"> crecimiento.</w:t>
      </w:r>
    </w:p>
    <w:p w14:paraId="600EA61E" w14:textId="77777777" w:rsidR="0068338E" w:rsidRPr="002C03DE" w:rsidRDefault="0068338E" w:rsidP="00042BE5">
      <w:pPr>
        <w:ind w:right="57"/>
        <w:jc w:val="both"/>
        <w:rPr>
          <w:rFonts w:ascii="Myriad Pro" w:hAnsi="Myriad Pro" w:cs="Arial"/>
          <w:sz w:val="22"/>
          <w:szCs w:val="22"/>
        </w:rPr>
      </w:pPr>
    </w:p>
    <w:p w14:paraId="2D07AE62" w14:textId="77777777" w:rsidR="0068338E" w:rsidRPr="002C03DE" w:rsidRDefault="00956065" w:rsidP="00042BE5">
      <w:pPr>
        <w:ind w:right="57"/>
        <w:jc w:val="both"/>
        <w:rPr>
          <w:rFonts w:ascii="Myriad Pro" w:hAnsi="Myriad Pro" w:cs="Calibri"/>
          <w:b/>
          <w:sz w:val="22"/>
          <w:szCs w:val="22"/>
        </w:rPr>
      </w:pPr>
      <w:r w:rsidRPr="002C03DE">
        <w:rPr>
          <w:rFonts w:ascii="Myriad Pro" w:hAnsi="Myriad Pro" w:cs="Calibri"/>
          <w:b/>
          <w:sz w:val="22"/>
          <w:szCs w:val="22"/>
        </w:rPr>
        <w:t xml:space="preserve">1.3 </w:t>
      </w:r>
      <w:r w:rsidR="002F54A8" w:rsidRPr="002C03DE">
        <w:rPr>
          <w:rFonts w:ascii="Myriad Pro" w:hAnsi="Myriad Pro" w:cs="Calibri"/>
          <w:b/>
          <w:sz w:val="22"/>
          <w:szCs w:val="22"/>
        </w:rPr>
        <w:t xml:space="preserve">Propósito del proyecto </w:t>
      </w:r>
      <w:r w:rsidR="00BD17D5" w:rsidRPr="002C03DE">
        <w:rPr>
          <w:rFonts w:ascii="Myriad Pro" w:hAnsi="Myriad Pro" w:cs="Calibri"/>
          <w:sz w:val="22"/>
          <w:szCs w:val="22"/>
        </w:rPr>
        <w:t>0.5 pá</w:t>
      </w:r>
      <w:r w:rsidR="002F54A8" w:rsidRPr="002C03DE">
        <w:rPr>
          <w:rFonts w:ascii="Myriad Pro" w:hAnsi="Myriad Pro" w:cs="Calibri"/>
          <w:sz w:val="22"/>
          <w:szCs w:val="22"/>
        </w:rPr>
        <w:t>gina</w:t>
      </w:r>
    </w:p>
    <w:p w14:paraId="1AB9A525" w14:textId="77777777" w:rsidR="00956065" w:rsidRPr="002C03DE" w:rsidRDefault="00956065" w:rsidP="00042BE5">
      <w:pPr>
        <w:ind w:right="57"/>
        <w:jc w:val="both"/>
        <w:rPr>
          <w:rFonts w:ascii="Myriad Pro" w:hAnsi="Myriad Pro" w:cs="Calibri"/>
          <w:b/>
          <w:sz w:val="22"/>
          <w:szCs w:val="22"/>
        </w:rPr>
      </w:pPr>
      <w:r w:rsidRPr="002C03DE">
        <w:rPr>
          <w:rFonts w:ascii="Myriad Pro" w:hAnsi="Myriad Pro" w:cs="Calibri"/>
          <w:b/>
          <w:sz w:val="22"/>
          <w:szCs w:val="22"/>
        </w:rPr>
        <w:t xml:space="preserve"> </w:t>
      </w:r>
    </w:p>
    <w:p w14:paraId="5F01311D" w14:textId="64B976BC" w:rsidR="00956065" w:rsidRPr="002C03DE" w:rsidRDefault="00956065" w:rsidP="00042BE5">
      <w:pPr>
        <w:pStyle w:val="Prrafodelista"/>
        <w:ind w:left="0" w:firstLine="0"/>
        <w:jc w:val="both"/>
        <w:rPr>
          <w:rFonts w:ascii="Myriad Pro" w:hAnsi="Myriad Pro"/>
          <w:lang w:val="es-ES_tradnl"/>
        </w:rPr>
      </w:pPr>
      <w:r w:rsidRPr="002C03DE">
        <w:rPr>
          <w:rFonts w:ascii="Myriad Pro" w:hAnsi="Myriad Pro"/>
          <w:lang w:val="es-ES_tradnl"/>
        </w:rPr>
        <w:t xml:space="preserve">El propósito es una descripción de lo que pretende hacer su organización. Con un propósito claro, podrán presentar resultados </w:t>
      </w:r>
      <w:r w:rsidR="00357CD3" w:rsidRPr="002C03DE">
        <w:rPr>
          <w:rFonts w:ascii="Myriad Pro" w:hAnsi="Myriad Pro"/>
          <w:lang w:val="es-ES_tradnl"/>
        </w:rPr>
        <w:t xml:space="preserve">concretos y </w:t>
      </w:r>
      <w:r w:rsidRPr="002C03DE">
        <w:rPr>
          <w:rFonts w:ascii="Myriad Pro" w:hAnsi="Myriad Pro"/>
          <w:lang w:val="es-ES_tradnl"/>
        </w:rPr>
        <w:t xml:space="preserve">de calidad. Tiene que ser realista y consistente.  Se recomienda reformular el propósito del perfil de propuesta, tomando en cuenta las recomendaciones del Comité Nacional </w:t>
      </w:r>
      <w:r w:rsidR="00BD17D5" w:rsidRPr="002C03DE">
        <w:rPr>
          <w:rFonts w:ascii="Myriad Pro" w:hAnsi="Myriad Pro"/>
          <w:lang w:val="es-ES_tradnl"/>
        </w:rPr>
        <w:t xml:space="preserve">de </w:t>
      </w:r>
      <w:r w:rsidRPr="001D0BD9">
        <w:rPr>
          <w:rFonts w:ascii="Myriad Pro" w:hAnsi="Myriad Pro"/>
          <w:lang w:val="es-ES_tradnl"/>
        </w:rPr>
        <w:t>Direc</w:t>
      </w:r>
      <w:r w:rsidR="00BD17D5" w:rsidRPr="001D0BD9">
        <w:rPr>
          <w:rFonts w:ascii="Myriad Pro" w:hAnsi="Myriad Pro"/>
          <w:lang w:val="es-ES_tradnl"/>
        </w:rPr>
        <w:t>ción</w:t>
      </w:r>
      <w:r w:rsidR="002F54A8" w:rsidRPr="001D0BD9">
        <w:rPr>
          <w:rFonts w:ascii="Myriad Pro" w:hAnsi="Myriad Pro"/>
          <w:lang w:val="es-ES_tradnl"/>
        </w:rPr>
        <w:t xml:space="preserve"> (CND)</w:t>
      </w:r>
      <w:r w:rsidRPr="001D0BD9">
        <w:rPr>
          <w:rFonts w:ascii="Myriad Pro" w:hAnsi="Myriad Pro"/>
          <w:lang w:val="es-ES_tradnl"/>
        </w:rPr>
        <w:t xml:space="preserve">. Desde el propósito deben integrar la perspectiva de género. </w:t>
      </w:r>
      <w:r w:rsidR="002F54A8" w:rsidRPr="001D0BD9">
        <w:rPr>
          <w:rFonts w:ascii="Myriad Pro" w:hAnsi="Myriad Pro"/>
          <w:lang w:val="es-ES_tradnl"/>
        </w:rPr>
        <w:t xml:space="preserve"> </w:t>
      </w:r>
    </w:p>
    <w:p w14:paraId="4BC619F9" w14:textId="77777777" w:rsidR="00956065" w:rsidRPr="002C03DE" w:rsidRDefault="00956065" w:rsidP="00042BE5">
      <w:pPr>
        <w:ind w:right="57"/>
        <w:jc w:val="both"/>
        <w:rPr>
          <w:rFonts w:ascii="Myriad Pro" w:hAnsi="Myriad Pro" w:cs="Calibri"/>
          <w:b/>
          <w:sz w:val="22"/>
          <w:szCs w:val="22"/>
        </w:rPr>
      </w:pPr>
    </w:p>
    <w:p w14:paraId="09DF49A4" w14:textId="77777777" w:rsidR="0068338E" w:rsidRPr="002C03DE" w:rsidRDefault="00956065" w:rsidP="00042BE5">
      <w:pPr>
        <w:ind w:right="57"/>
        <w:jc w:val="both"/>
        <w:rPr>
          <w:rFonts w:ascii="Myriad Pro" w:hAnsi="Myriad Pro" w:cs="Calibri"/>
          <w:b/>
          <w:sz w:val="22"/>
          <w:szCs w:val="22"/>
        </w:rPr>
      </w:pPr>
      <w:r w:rsidRPr="002C03DE">
        <w:rPr>
          <w:rFonts w:ascii="Myriad Pro" w:hAnsi="Myriad Pro" w:cs="Calibri"/>
          <w:b/>
          <w:sz w:val="22"/>
          <w:szCs w:val="22"/>
        </w:rPr>
        <w:t xml:space="preserve">1.4 </w:t>
      </w:r>
      <w:r w:rsidR="002F54A8" w:rsidRPr="002C03DE">
        <w:rPr>
          <w:rFonts w:ascii="Myriad Pro" w:hAnsi="Myriad Pro" w:cs="Calibri"/>
          <w:b/>
          <w:sz w:val="22"/>
          <w:szCs w:val="22"/>
        </w:rPr>
        <w:t xml:space="preserve">  </w:t>
      </w:r>
      <w:r w:rsidR="00357CD3" w:rsidRPr="002C03DE">
        <w:rPr>
          <w:rFonts w:ascii="Myriad Pro" w:hAnsi="Myriad Pro" w:cs="Calibri"/>
          <w:b/>
          <w:sz w:val="22"/>
          <w:szCs w:val="22"/>
        </w:rPr>
        <w:t>M</w:t>
      </w:r>
      <w:r w:rsidR="002F54A8" w:rsidRPr="002C03DE">
        <w:rPr>
          <w:rFonts w:ascii="Myriad Pro" w:hAnsi="Myriad Pro" w:cs="Calibri"/>
          <w:b/>
          <w:sz w:val="22"/>
          <w:szCs w:val="22"/>
        </w:rPr>
        <w:t xml:space="preserve">atriz de orden lógico </w:t>
      </w:r>
      <w:r w:rsidR="002F54A8" w:rsidRPr="002C03DE">
        <w:rPr>
          <w:rFonts w:ascii="Myriad Pro" w:hAnsi="Myriad Pro" w:cs="Calibri"/>
          <w:sz w:val="22"/>
          <w:szCs w:val="22"/>
        </w:rPr>
        <w:t xml:space="preserve">2 </w:t>
      </w:r>
      <w:proofErr w:type="spellStart"/>
      <w:r w:rsidR="002F54A8" w:rsidRPr="002C03DE">
        <w:rPr>
          <w:rFonts w:ascii="Myriad Pro" w:hAnsi="Myriad Pro" w:cs="Calibri"/>
          <w:sz w:val="22"/>
          <w:szCs w:val="22"/>
        </w:rPr>
        <w:t>paginas</w:t>
      </w:r>
      <w:proofErr w:type="spellEnd"/>
      <w:r w:rsidR="002F54A8" w:rsidRPr="002C03DE">
        <w:rPr>
          <w:rFonts w:ascii="Myriad Pro" w:hAnsi="Myriad Pro" w:cs="Calibri"/>
          <w:sz w:val="22"/>
          <w:szCs w:val="22"/>
        </w:rPr>
        <w:t xml:space="preserve"> máximo</w:t>
      </w:r>
    </w:p>
    <w:p w14:paraId="5618C66F" w14:textId="77777777" w:rsidR="00956065" w:rsidRPr="002C03DE" w:rsidRDefault="00956065" w:rsidP="00042BE5">
      <w:pPr>
        <w:ind w:right="57"/>
        <w:jc w:val="both"/>
        <w:rPr>
          <w:rFonts w:ascii="Myriad Pro" w:hAnsi="Myriad Pro" w:cs="Calibri"/>
          <w:b/>
          <w:sz w:val="22"/>
          <w:szCs w:val="22"/>
        </w:rPr>
      </w:pPr>
    </w:p>
    <w:p w14:paraId="527ECD25" w14:textId="74363F04" w:rsidR="0053707F" w:rsidRDefault="00956065" w:rsidP="00042BE5">
      <w:pPr>
        <w:ind w:right="57"/>
        <w:jc w:val="both"/>
        <w:rPr>
          <w:rFonts w:ascii="Myriad Pro" w:hAnsi="Myriad Pro" w:cs="Calibri"/>
          <w:sz w:val="22"/>
          <w:szCs w:val="22"/>
        </w:rPr>
      </w:pPr>
      <w:r w:rsidRPr="002C03DE">
        <w:rPr>
          <w:rFonts w:ascii="Myriad Pro" w:hAnsi="Myriad Pro" w:cs="Calibri"/>
          <w:sz w:val="22"/>
          <w:szCs w:val="22"/>
        </w:rPr>
        <w:t xml:space="preserve">La matriz de orden lógico es el corazón de la propuesta. En ella </w:t>
      </w:r>
      <w:r w:rsidR="00357CD3" w:rsidRPr="002C03DE">
        <w:rPr>
          <w:rFonts w:ascii="Myriad Pro" w:hAnsi="Myriad Pro" w:cs="Calibri"/>
          <w:sz w:val="22"/>
          <w:szCs w:val="22"/>
        </w:rPr>
        <w:t xml:space="preserve">se </w:t>
      </w:r>
      <w:r w:rsidRPr="002C03DE">
        <w:rPr>
          <w:rFonts w:ascii="Myriad Pro" w:hAnsi="Myriad Pro" w:cs="Calibri"/>
          <w:sz w:val="22"/>
          <w:szCs w:val="22"/>
        </w:rPr>
        <w:t>describen los resultados esperados,</w:t>
      </w:r>
      <w:r w:rsidR="00073EA5">
        <w:rPr>
          <w:rFonts w:ascii="Myriad Pro" w:hAnsi="Myriad Pro" w:cs="Calibri"/>
          <w:sz w:val="22"/>
          <w:szCs w:val="22"/>
        </w:rPr>
        <w:t xml:space="preserve"> las actividades precisas que se realizarán para alcanzarlos</w:t>
      </w:r>
      <w:r w:rsidRPr="002C03DE">
        <w:rPr>
          <w:rFonts w:ascii="Myriad Pro" w:hAnsi="Myriad Pro" w:cs="Calibri"/>
          <w:sz w:val="22"/>
          <w:szCs w:val="22"/>
        </w:rPr>
        <w:t xml:space="preserve"> y los indicadores que permitirán medir </w:t>
      </w:r>
      <w:r w:rsidR="00B669DE">
        <w:rPr>
          <w:rFonts w:ascii="Myriad Pro" w:hAnsi="Myriad Pro" w:cs="Calibri"/>
          <w:sz w:val="22"/>
          <w:szCs w:val="22"/>
        </w:rPr>
        <w:t>el</w:t>
      </w:r>
      <w:r w:rsidR="00B669DE" w:rsidRPr="002C03DE">
        <w:rPr>
          <w:rFonts w:ascii="Myriad Pro" w:hAnsi="Myriad Pro" w:cs="Calibri"/>
          <w:sz w:val="22"/>
          <w:szCs w:val="22"/>
        </w:rPr>
        <w:t xml:space="preserve"> </w:t>
      </w:r>
      <w:r w:rsidRPr="002C03DE">
        <w:rPr>
          <w:rFonts w:ascii="Myriad Pro" w:hAnsi="Myriad Pro" w:cs="Calibri"/>
          <w:sz w:val="22"/>
          <w:szCs w:val="22"/>
        </w:rPr>
        <w:t>desemp</w:t>
      </w:r>
      <w:r w:rsidR="001250DA">
        <w:rPr>
          <w:rFonts w:ascii="Myriad Pro" w:hAnsi="Myriad Pro" w:cs="Calibri"/>
          <w:sz w:val="22"/>
          <w:szCs w:val="22"/>
        </w:rPr>
        <w:t>e</w:t>
      </w:r>
      <w:r w:rsidRPr="002C03DE">
        <w:rPr>
          <w:rFonts w:ascii="Myriad Pro" w:hAnsi="Myriad Pro" w:cs="Calibri"/>
          <w:sz w:val="22"/>
          <w:szCs w:val="22"/>
        </w:rPr>
        <w:t>ño</w:t>
      </w:r>
      <w:r w:rsidR="00B669DE">
        <w:rPr>
          <w:rFonts w:ascii="Myriad Pro" w:hAnsi="Myriad Pro" w:cs="Calibri"/>
          <w:sz w:val="22"/>
          <w:szCs w:val="22"/>
        </w:rPr>
        <w:t xml:space="preserve"> (ver anexos 1 y 4 para más detalles)</w:t>
      </w:r>
      <w:r w:rsidRPr="002C03DE">
        <w:rPr>
          <w:rFonts w:ascii="Myriad Pro" w:hAnsi="Myriad Pro" w:cs="Calibri"/>
          <w:sz w:val="22"/>
          <w:szCs w:val="22"/>
        </w:rPr>
        <w:t xml:space="preserve">. </w:t>
      </w:r>
      <w:r w:rsidR="00B669DE">
        <w:rPr>
          <w:rFonts w:ascii="Myriad Pro" w:hAnsi="Myriad Pro" w:cs="Calibri"/>
          <w:sz w:val="22"/>
          <w:szCs w:val="22"/>
        </w:rPr>
        <w:t>La línea base hace referencia a las condiciones iniciales en las que se encuentra el proyecto planteado y sustenta la estrategia planteada.</w:t>
      </w:r>
      <w:r w:rsidR="0053707F">
        <w:rPr>
          <w:rFonts w:ascii="Myriad Pro" w:hAnsi="Myriad Pro" w:cs="Calibri"/>
          <w:sz w:val="22"/>
          <w:szCs w:val="22"/>
        </w:rPr>
        <w:t xml:space="preserve"> Todos los proyectos PPD del mundo tienen que reportar resultados, línea base, indicadores y medios de verificación, ello con el fin de conocer el impacto del PPD al nivel global, ya que la suma de todos los proyectos permite generar un cambio. </w:t>
      </w:r>
    </w:p>
    <w:p w14:paraId="7A3B335B" w14:textId="643660E8" w:rsidR="00073EA5" w:rsidRDefault="002F54A8" w:rsidP="00042BE5">
      <w:pPr>
        <w:ind w:right="57"/>
        <w:jc w:val="both"/>
        <w:rPr>
          <w:rFonts w:ascii="Myriad Pro" w:hAnsi="Myriad Pro" w:cs="Calibri"/>
          <w:sz w:val="22"/>
          <w:szCs w:val="22"/>
        </w:rPr>
      </w:pPr>
      <w:r w:rsidRPr="002C03DE">
        <w:rPr>
          <w:rFonts w:ascii="Myriad Pro" w:hAnsi="Myriad Pro" w:cs="Calibri"/>
          <w:sz w:val="22"/>
          <w:szCs w:val="22"/>
        </w:rPr>
        <w:t>Es necesario adecuar</w:t>
      </w:r>
      <w:r w:rsidR="00073EA5">
        <w:rPr>
          <w:rFonts w:ascii="Myriad Pro" w:hAnsi="Myriad Pro" w:cs="Calibri"/>
          <w:sz w:val="22"/>
          <w:szCs w:val="22"/>
        </w:rPr>
        <w:t xml:space="preserve"> la matriz</w:t>
      </w:r>
      <w:r w:rsidRPr="002C03DE">
        <w:rPr>
          <w:rFonts w:ascii="Myriad Pro" w:hAnsi="Myriad Pro" w:cs="Calibri"/>
          <w:sz w:val="22"/>
          <w:szCs w:val="22"/>
        </w:rPr>
        <w:t xml:space="preserve"> </w:t>
      </w:r>
      <w:r w:rsidR="00073EA5">
        <w:rPr>
          <w:rFonts w:ascii="Myriad Pro" w:hAnsi="Myriad Pro" w:cs="Calibri"/>
          <w:sz w:val="22"/>
          <w:szCs w:val="22"/>
        </w:rPr>
        <w:t xml:space="preserve">a partir de </w:t>
      </w:r>
      <w:r w:rsidRPr="002C03DE">
        <w:rPr>
          <w:rFonts w:ascii="Myriad Pro" w:hAnsi="Myriad Pro" w:cs="Calibri"/>
          <w:sz w:val="22"/>
          <w:szCs w:val="22"/>
        </w:rPr>
        <w:t>los comentarios d</w:t>
      </w:r>
      <w:r w:rsidR="00464CA5" w:rsidRPr="002C03DE">
        <w:rPr>
          <w:rFonts w:ascii="Myriad Pro" w:hAnsi="Myriad Pro" w:cs="Calibri"/>
          <w:sz w:val="22"/>
          <w:szCs w:val="22"/>
        </w:rPr>
        <w:t>el CND</w:t>
      </w:r>
      <w:r w:rsidR="001250DA">
        <w:rPr>
          <w:rFonts w:ascii="Myriad Pro" w:hAnsi="Myriad Pro" w:cs="Calibri"/>
          <w:sz w:val="22"/>
          <w:szCs w:val="22"/>
        </w:rPr>
        <w:t xml:space="preserve"> a su perfil, en caso de que tenga</w:t>
      </w:r>
      <w:r w:rsidRPr="002C03DE">
        <w:rPr>
          <w:rFonts w:ascii="Myriad Pro" w:hAnsi="Myriad Pro" w:cs="Calibri"/>
          <w:sz w:val="22"/>
          <w:szCs w:val="22"/>
        </w:rPr>
        <w:t xml:space="preserve">. </w:t>
      </w:r>
      <w:r w:rsidR="006C5176" w:rsidRPr="002C03DE">
        <w:rPr>
          <w:rFonts w:ascii="Myriad Pro" w:hAnsi="Myriad Pro" w:cs="Calibri"/>
          <w:sz w:val="22"/>
          <w:szCs w:val="22"/>
        </w:rPr>
        <w:t>Se recomienda también vincular</w:t>
      </w:r>
      <w:r w:rsidR="00B669DE">
        <w:rPr>
          <w:rFonts w:ascii="Myriad Pro" w:hAnsi="Myriad Pro" w:cs="Calibri"/>
          <w:sz w:val="22"/>
          <w:szCs w:val="22"/>
        </w:rPr>
        <w:t>la</w:t>
      </w:r>
      <w:r w:rsidR="006C5176" w:rsidRPr="002C03DE">
        <w:rPr>
          <w:rFonts w:ascii="Myriad Pro" w:hAnsi="Myriad Pro" w:cs="Calibri"/>
          <w:sz w:val="22"/>
          <w:szCs w:val="22"/>
        </w:rPr>
        <w:t xml:space="preserve"> con los problemas que detectaron en su perfil. </w:t>
      </w:r>
    </w:p>
    <w:p w14:paraId="67BBBD09" w14:textId="05104E4E" w:rsidR="00B7751F" w:rsidRDefault="00B7751F" w:rsidP="00042BE5">
      <w:pPr>
        <w:ind w:right="57"/>
        <w:jc w:val="both"/>
        <w:rPr>
          <w:rFonts w:ascii="Myriad Pro" w:hAnsi="Myriad Pro" w:cs="Calibri"/>
          <w:b/>
          <w:sz w:val="22"/>
          <w:szCs w:val="22"/>
        </w:rPr>
      </w:pPr>
    </w:p>
    <w:p w14:paraId="5D98A7D4" w14:textId="10372D72" w:rsidR="00B7751F" w:rsidRDefault="00B7751F" w:rsidP="00042BE5">
      <w:pPr>
        <w:ind w:right="57"/>
        <w:jc w:val="both"/>
        <w:rPr>
          <w:rFonts w:ascii="Myriad Pro" w:hAnsi="Myriad Pro" w:cs="Calibri"/>
          <w:b/>
          <w:sz w:val="22"/>
          <w:szCs w:val="22"/>
        </w:rPr>
      </w:pPr>
    </w:p>
    <w:p w14:paraId="2FD71D8C" w14:textId="77777777" w:rsidR="00B7751F" w:rsidRDefault="00B7751F" w:rsidP="00042BE5">
      <w:pPr>
        <w:ind w:right="57"/>
        <w:jc w:val="both"/>
        <w:rPr>
          <w:ins w:id="13" w:author="Andrea-Lap" w:date="2019-05-21T12:14:00Z"/>
          <w:rFonts w:ascii="Myriad Pro" w:hAnsi="Myriad Pro" w:cs="Calibri"/>
          <w:b/>
          <w:sz w:val="22"/>
          <w:szCs w:val="22"/>
        </w:rPr>
        <w:sectPr w:rsidR="00B7751F" w:rsidSect="00951184">
          <w:headerReference w:type="default" r:id="rId9"/>
          <w:footerReference w:type="even" r:id="rId10"/>
          <w:footerReference w:type="default" r:id="rId11"/>
          <w:pgSz w:w="12242" w:h="15842" w:code="1"/>
          <w:pgMar w:top="1417" w:right="1418" w:bottom="1417" w:left="1418" w:header="709" w:footer="709" w:gutter="0"/>
          <w:cols w:space="708"/>
          <w:docGrid w:linePitch="360"/>
        </w:sectPr>
      </w:pPr>
    </w:p>
    <w:p w14:paraId="5FE77935" w14:textId="47AAF149" w:rsidR="00880B6C" w:rsidRDefault="00B7751F" w:rsidP="00B7751F">
      <w:pPr>
        <w:ind w:right="57"/>
        <w:jc w:val="both"/>
        <w:rPr>
          <w:rFonts w:ascii="Myriad Pro" w:hAnsi="Myriad Pro" w:cs="Calibri"/>
          <w:b/>
          <w:sz w:val="22"/>
          <w:szCs w:val="22"/>
        </w:rPr>
      </w:pPr>
      <w:r w:rsidRPr="002C03DE">
        <w:rPr>
          <w:rFonts w:ascii="Myriad Pro" w:hAnsi="Myriad Pro" w:cs="Calibri"/>
          <w:b/>
          <w:sz w:val="22"/>
          <w:szCs w:val="22"/>
        </w:rPr>
        <w:lastRenderedPageBreak/>
        <w:t>Matriz de orden lógico</w:t>
      </w:r>
    </w:p>
    <w:p w14:paraId="4918DFE7" w14:textId="716CCAEE" w:rsidR="00B7751F" w:rsidRDefault="00B7751F" w:rsidP="00042BE5">
      <w:pPr>
        <w:ind w:right="57"/>
        <w:jc w:val="both"/>
        <w:rPr>
          <w:rFonts w:ascii="Myriad Pro" w:hAnsi="Myriad Pro" w:cs="Calibri"/>
          <w:b/>
          <w:sz w:val="22"/>
          <w:szCs w:val="22"/>
        </w:rPr>
      </w:pPr>
    </w:p>
    <w:tbl>
      <w:tblPr>
        <w:tblStyle w:val="Tablaconcuadrcula"/>
        <w:tblW w:w="0" w:type="auto"/>
        <w:tblLook w:val="04A0" w:firstRow="1" w:lastRow="0" w:firstColumn="1" w:lastColumn="0" w:noHBand="0" w:noVBand="1"/>
      </w:tblPr>
      <w:tblGrid>
        <w:gridCol w:w="2599"/>
        <w:gridCol w:w="3917"/>
        <w:gridCol w:w="1984"/>
        <w:gridCol w:w="1985"/>
        <w:gridCol w:w="2513"/>
      </w:tblGrid>
      <w:tr w:rsidR="00B7751F" w14:paraId="7C4B98B6" w14:textId="77777777" w:rsidTr="004C001C">
        <w:tc>
          <w:tcPr>
            <w:tcW w:w="2599" w:type="dxa"/>
            <w:shd w:val="clear" w:color="auto" w:fill="D0CECE" w:themeFill="background2" w:themeFillShade="E6"/>
          </w:tcPr>
          <w:p w14:paraId="6689EF3E" w14:textId="77777777" w:rsidR="00B7751F" w:rsidRPr="00880B6C" w:rsidRDefault="00B7751F" w:rsidP="00345601">
            <w:pPr>
              <w:ind w:right="57"/>
              <w:jc w:val="center"/>
              <w:rPr>
                <w:rFonts w:ascii="Myriad Pro" w:hAnsi="Myriad Pro" w:cs="Calibri"/>
                <w:b/>
                <w:sz w:val="22"/>
                <w:szCs w:val="22"/>
              </w:rPr>
            </w:pPr>
            <w:r w:rsidRPr="00880B6C">
              <w:rPr>
                <w:rFonts w:ascii="Myriad Pro" w:hAnsi="Myriad Pro" w:cs="Calibri"/>
                <w:b/>
                <w:sz w:val="22"/>
                <w:szCs w:val="22"/>
              </w:rPr>
              <w:t>RESULTADOS</w:t>
            </w:r>
          </w:p>
        </w:tc>
        <w:tc>
          <w:tcPr>
            <w:tcW w:w="3917" w:type="dxa"/>
            <w:shd w:val="clear" w:color="auto" w:fill="D0CECE" w:themeFill="background2" w:themeFillShade="E6"/>
          </w:tcPr>
          <w:p w14:paraId="54AC0A18" w14:textId="77777777" w:rsidR="00B7751F" w:rsidRDefault="00B7751F" w:rsidP="00345601">
            <w:pPr>
              <w:ind w:right="57"/>
              <w:jc w:val="center"/>
              <w:rPr>
                <w:rFonts w:ascii="Myriad Pro" w:hAnsi="Myriad Pro" w:cs="Calibri"/>
                <w:b/>
                <w:sz w:val="22"/>
                <w:szCs w:val="22"/>
              </w:rPr>
            </w:pPr>
            <w:r>
              <w:rPr>
                <w:rFonts w:ascii="Myriad Pro" w:hAnsi="Myriad Pro" w:cs="Calibri"/>
                <w:b/>
                <w:sz w:val="22"/>
                <w:szCs w:val="22"/>
              </w:rPr>
              <w:t>ACTIVIDADES</w:t>
            </w:r>
          </w:p>
        </w:tc>
        <w:tc>
          <w:tcPr>
            <w:tcW w:w="1984" w:type="dxa"/>
            <w:shd w:val="clear" w:color="auto" w:fill="D0CECE" w:themeFill="background2" w:themeFillShade="E6"/>
          </w:tcPr>
          <w:p w14:paraId="670C1C20" w14:textId="77777777" w:rsidR="00B7751F" w:rsidRDefault="00B7751F" w:rsidP="00345601">
            <w:pPr>
              <w:ind w:right="57"/>
              <w:jc w:val="center"/>
              <w:rPr>
                <w:rFonts w:ascii="Myriad Pro" w:hAnsi="Myriad Pro" w:cs="Calibri"/>
                <w:b/>
                <w:sz w:val="22"/>
                <w:szCs w:val="22"/>
              </w:rPr>
            </w:pPr>
            <w:r>
              <w:rPr>
                <w:rFonts w:ascii="Myriad Pro" w:hAnsi="Myriad Pro" w:cs="Calibri"/>
                <w:b/>
                <w:sz w:val="22"/>
                <w:szCs w:val="22"/>
              </w:rPr>
              <w:t>LÍNEA BASE</w:t>
            </w:r>
          </w:p>
        </w:tc>
        <w:tc>
          <w:tcPr>
            <w:tcW w:w="1985" w:type="dxa"/>
            <w:shd w:val="clear" w:color="auto" w:fill="D0CECE" w:themeFill="background2" w:themeFillShade="E6"/>
          </w:tcPr>
          <w:p w14:paraId="569FD68F" w14:textId="77777777" w:rsidR="00B7751F" w:rsidRDefault="00B7751F" w:rsidP="00345601">
            <w:pPr>
              <w:ind w:right="57"/>
              <w:jc w:val="center"/>
              <w:rPr>
                <w:rFonts w:ascii="Myriad Pro" w:hAnsi="Myriad Pro" w:cs="Calibri"/>
                <w:b/>
                <w:sz w:val="22"/>
                <w:szCs w:val="22"/>
              </w:rPr>
            </w:pPr>
            <w:r>
              <w:rPr>
                <w:rFonts w:ascii="Myriad Pro" w:hAnsi="Myriad Pro" w:cs="Calibri"/>
                <w:b/>
                <w:sz w:val="22"/>
                <w:szCs w:val="22"/>
              </w:rPr>
              <w:t>INDICADORES</w:t>
            </w:r>
          </w:p>
          <w:p w14:paraId="4CF70B1C" w14:textId="77777777" w:rsidR="00B7751F" w:rsidRDefault="00B7751F" w:rsidP="00345601">
            <w:pPr>
              <w:ind w:right="57"/>
              <w:jc w:val="center"/>
              <w:rPr>
                <w:rFonts w:ascii="Myriad Pro" w:hAnsi="Myriad Pro" w:cs="Calibri"/>
                <w:b/>
                <w:sz w:val="22"/>
                <w:szCs w:val="22"/>
              </w:rPr>
            </w:pPr>
            <w:r>
              <w:rPr>
                <w:rFonts w:ascii="Myriad Pro" w:hAnsi="Myriad Pro" w:cs="Calibri"/>
                <w:b/>
                <w:sz w:val="22"/>
                <w:szCs w:val="22"/>
              </w:rPr>
              <w:t>(ver anexo 4)</w:t>
            </w:r>
          </w:p>
        </w:tc>
        <w:tc>
          <w:tcPr>
            <w:tcW w:w="2513" w:type="dxa"/>
            <w:shd w:val="clear" w:color="auto" w:fill="D0CECE" w:themeFill="background2" w:themeFillShade="E6"/>
          </w:tcPr>
          <w:p w14:paraId="3C71FEE0" w14:textId="77777777" w:rsidR="00B7751F" w:rsidRDefault="00B7751F" w:rsidP="00345601">
            <w:pPr>
              <w:ind w:right="57"/>
              <w:jc w:val="center"/>
              <w:rPr>
                <w:rFonts w:ascii="Myriad Pro" w:hAnsi="Myriad Pro" w:cs="Calibri"/>
                <w:b/>
                <w:sz w:val="22"/>
                <w:szCs w:val="22"/>
              </w:rPr>
            </w:pPr>
            <w:r>
              <w:rPr>
                <w:rFonts w:ascii="Myriad Pro" w:hAnsi="Myriad Pro" w:cs="Calibri"/>
                <w:b/>
                <w:sz w:val="22"/>
                <w:szCs w:val="22"/>
              </w:rPr>
              <w:t>MEDIOS DE VERIFICACIÓN</w:t>
            </w:r>
          </w:p>
        </w:tc>
      </w:tr>
      <w:tr w:rsidR="00B7751F" w14:paraId="0732BBC2" w14:textId="77777777" w:rsidTr="004C001C">
        <w:tc>
          <w:tcPr>
            <w:tcW w:w="2599" w:type="dxa"/>
            <w:vMerge w:val="restart"/>
          </w:tcPr>
          <w:p w14:paraId="7B2E66F0" w14:textId="77777777" w:rsidR="00B7751F" w:rsidRPr="00880B6C" w:rsidRDefault="00B7751F" w:rsidP="00345601">
            <w:pPr>
              <w:ind w:right="57"/>
              <w:jc w:val="both"/>
              <w:rPr>
                <w:rFonts w:ascii="Myriad Pro" w:hAnsi="Myriad Pro" w:cs="Calibri"/>
                <w:sz w:val="22"/>
                <w:szCs w:val="22"/>
              </w:rPr>
            </w:pPr>
            <w:r w:rsidRPr="00880B6C">
              <w:rPr>
                <w:rFonts w:ascii="Myriad Pro" w:hAnsi="Myriad Pro" w:cs="Calibri"/>
                <w:sz w:val="22"/>
                <w:szCs w:val="22"/>
              </w:rPr>
              <w:t>1.</w:t>
            </w:r>
          </w:p>
        </w:tc>
        <w:tc>
          <w:tcPr>
            <w:tcW w:w="3917" w:type="dxa"/>
          </w:tcPr>
          <w:p w14:paraId="3E3009E3" w14:textId="77777777" w:rsidR="00B7751F" w:rsidRPr="00880B6C" w:rsidRDefault="00B7751F" w:rsidP="00C15297">
            <w:pPr>
              <w:spacing w:line="360" w:lineRule="auto"/>
              <w:ind w:right="57"/>
              <w:jc w:val="both"/>
              <w:rPr>
                <w:rFonts w:ascii="Myriad Pro" w:hAnsi="Myriad Pro" w:cs="Calibri"/>
                <w:sz w:val="22"/>
                <w:szCs w:val="22"/>
              </w:rPr>
            </w:pPr>
            <w:r w:rsidRPr="00880B6C">
              <w:rPr>
                <w:rFonts w:ascii="Myriad Pro" w:hAnsi="Myriad Pro" w:cs="Calibri"/>
                <w:sz w:val="22"/>
                <w:szCs w:val="22"/>
              </w:rPr>
              <w:t>1.1</w:t>
            </w:r>
          </w:p>
        </w:tc>
        <w:tc>
          <w:tcPr>
            <w:tcW w:w="1984" w:type="dxa"/>
            <w:vMerge w:val="restart"/>
          </w:tcPr>
          <w:p w14:paraId="53F81750" w14:textId="77777777" w:rsidR="00B7751F" w:rsidRDefault="00B7751F" w:rsidP="00345601">
            <w:pPr>
              <w:ind w:right="57"/>
              <w:jc w:val="both"/>
              <w:rPr>
                <w:rFonts w:ascii="Myriad Pro" w:hAnsi="Myriad Pro" w:cs="Calibri"/>
                <w:b/>
                <w:sz w:val="22"/>
                <w:szCs w:val="22"/>
              </w:rPr>
            </w:pPr>
          </w:p>
        </w:tc>
        <w:tc>
          <w:tcPr>
            <w:tcW w:w="1985" w:type="dxa"/>
            <w:vMerge w:val="restart"/>
          </w:tcPr>
          <w:p w14:paraId="6FA34DB3" w14:textId="77777777" w:rsidR="00B7751F" w:rsidRDefault="00B7751F" w:rsidP="00345601">
            <w:pPr>
              <w:ind w:right="57"/>
              <w:jc w:val="both"/>
              <w:rPr>
                <w:rFonts w:ascii="Myriad Pro" w:hAnsi="Myriad Pro" w:cs="Calibri"/>
                <w:b/>
                <w:sz w:val="22"/>
                <w:szCs w:val="22"/>
              </w:rPr>
            </w:pPr>
          </w:p>
        </w:tc>
        <w:tc>
          <w:tcPr>
            <w:tcW w:w="2513" w:type="dxa"/>
            <w:vMerge w:val="restart"/>
          </w:tcPr>
          <w:p w14:paraId="66E8AC9C" w14:textId="77777777" w:rsidR="00B7751F" w:rsidRDefault="00B7751F" w:rsidP="00345601">
            <w:pPr>
              <w:ind w:right="57"/>
              <w:jc w:val="both"/>
              <w:rPr>
                <w:rFonts w:ascii="Myriad Pro" w:hAnsi="Myriad Pro" w:cs="Calibri"/>
                <w:b/>
                <w:sz w:val="22"/>
                <w:szCs w:val="22"/>
              </w:rPr>
            </w:pPr>
          </w:p>
        </w:tc>
      </w:tr>
      <w:tr w:rsidR="00B7751F" w14:paraId="71CCD5D9" w14:textId="77777777" w:rsidTr="004C001C">
        <w:tc>
          <w:tcPr>
            <w:tcW w:w="2599" w:type="dxa"/>
            <w:vMerge/>
          </w:tcPr>
          <w:p w14:paraId="4059C836" w14:textId="77777777" w:rsidR="00B7751F" w:rsidRPr="00880B6C" w:rsidRDefault="00B7751F" w:rsidP="00345601">
            <w:pPr>
              <w:ind w:right="57"/>
              <w:jc w:val="both"/>
              <w:rPr>
                <w:rFonts w:ascii="Myriad Pro" w:hAnsi="Myriad Pro" w:cs="Calibri"/>
                <w:sz w:val="22"/>
                <w:szCs w:val="22"/>
              </w:rPr>
            </w:pPr>
          </w:p>
        </w:tc>
        <w:tc>
          <w:tcPr>
            <w:tcW w:w="3917" w:type="dxa"/>
          </w:tcPr>
          <w:p w14:paraId="4F628513" w14:textId="77777777" w:rsidR="00B7751F" w:rsidRPr="00880B6C" w:rsidRDefault="00B7751F" w:rsidP="00C15297">
            <w:pPr>
              <w:spacing w:line="360" w:lineRule="auto"/>
              <w:ind w:right="57"/>
              <w:jc w:val="both"/>
              <w:rPr>
                <w:rFonts w:ascii="Myriad Pro" w:hAnsi="Myriad Pro" w:cs="Calibri"/>
                <w:sz w:val="22"/>
                <w:szCs w:val="22"/>
              </w:rPr>
            </w:pPr>
            <w:r w:rsidRPr="00880B6C">
              <w:rPr>
                <w:rFonts w:ascii="Myriad Pro" w:hAnsi="Myriad Pro" w:cs="Calibri"/>
                <w:sz w:val="22"/>
                <w:szCs w:val="22"/>
              </w:rPr>
              <w:t>1.2</w:t>
            </w:r>
          </w:p>
        </w:tc>
        <w:tc>
          <w:tcPr>
            <w:tcW w:w="1984" w:type="dxa"/>
            <w:vMerge/>
          </w:tcPr>
          <w:p w14:paraId="1198125B" w14:textId="77777777" w:rsidR="00B7751F" w:rsidRDefault="00B7751F" w:rsidP="00345601">
            <w:pPr>
              <w:ind w:right="57"/>
              <w:jc w:val="both"/>
              <w:rPr>
                <w:rFonts w:ascii="Myriad Pro" w:hAnsi="Myriad Pro" w:cs="Calibri"/>
                <w:b/>
                <w:sz w:val="22"/>
                <w:szCs w:val="22"/>
              </w:rPr>
            </w:pPr>
          </w:p>
        </w:tc>
        <w:tc>
          <w:tcPr>
            <w:tcW w:w="1985" w:type="dxa"/>
            <w:vMerge/>
          </w:tcPr>
          <w:p w14:paraId="1204E87B" w14:textId="77777777" w:rsidR="00B7751F" w:rsidRDefault="00B7751F" w:rsidP="00345601">
            <w:pPr>
              <w:ind w:right="57"/>
              <w:jc w:val="both"/>
              <w:rPr>
                <w:rFonts w:ascii="Myriad Pro" w:hAnsi="Myriad Pro" w:cs="Calibri"/>
                <w:b/>
                <w:sz w:val="22"/>
                <w:szCs w:val="22"/>
              </w:rPr>
            </w:pPr>
          </w:p>
        </w:tc>
        <w:tc>
          <w:tcPr>
            <w:tcW w:w="2513" w:type="dxa"/>
            <w:vMerge/>
          </w:tcPr>
          <w:p w14:paraId="61576BBB" w14:textId="77777777" w:rsidR="00B7751F" w:rsidRDefault="00B7751F" w:rsidP="00345601">
            <w:pPr>
              <w:ind w:right="57"/>
              <w:jc w:val="both"/>
              <w:rPr>
                <w:rFonts w:ascii="Myriad Pro" w:hAnsi="Myriad Pro" w:cs="Calibri"/>
                <w:b/>
                <w:sz w:val="22"/>
                <w:szCs w:val="22"/>
              </w:rPr>
            </w:pPr>
          </w:p>
        </w:tc>
      </w:tr>
      <w:tr w:rsidR="00B7751F" w14:paraId="2AE97365" w14:textId="77777777" w:rsidTr="004C001C">
        <w:tc>
          <w:tcPr>
            <w:tcW w:w="2599" w:type="dxa"/>
            <w:vMerge/>
          </w:tcPr>
          <w:p w14:paraId="5A34DBC5" w14:textId="77777777" w:rsidR="00B7751F" w:rsidRPr="00880B6C" w:rsidRDefault="00B7751F" w:rsidP="00345601">
            <w:pPr>
              <w:ind w:right="57"/>
              <w:jc w:val="both"/>
              <w:rPr>
                <w:rFonts w:ascii="Myriad Pro" w:hAnsi="Myriad Pro" w:cs="Calibri"/>
                <w:sz w:val="22"/>
                <w:szCs w:val="22"/>
              </w:rPr>
            </w:pPr>
          </w:p>
        </w:tc>
        <w:tc>
          <w:tcPr>
            <w:tcW w:w="3917" w:type="dxa"/>
          </w:tcPr>
          <w:p w14:paraId="38DFEACF" w14:textId="77777777" w:rsidR="00B7751F" w:rsidRPr="00880B6C" w:rsidRDefault="00B7751F" w:rsidP="00C15297">
            <w:pPr>
              <w:spacing w:line="360" w:lineRule="auto"/>
              <w:ind w:right="57"/>
              <w:jc w:val="both"/>
              <w:rPr>
                <w:rFonts w:ascii="Myriad Pro" w:hAnsi="Myriad Pro" w:cs="Calibri"/>
                <w:sz w:val="22"/>
                <w:szCs w:val="22"/>
              </w:rPr>
            </w:pPr>
            <w:r w:rsidRPr="00880B6C">
              <w:rPr>
                <w:rFonts w:ascii="Myriad Pro" w:hAnsi="Myriad Pro" w:cs="Calibri"/>
                <w:sz w:val="22"/>
                <w:szCs w:val="22"/>
              </w:rPr>
              <w:t>1.3</w:t>
            </w:r>
          </w:p>
        </w:tc>
        <w:tc>
          <w:tcPr>
            <w:tcW w:w="1984" w:type="dxa"/>
            <w:vMerge/>
          </w:tcPr>
          <w:p w14:paraId="013FE3AA" w14:textId="77777777" w:rsidR="00B7751F" w:rsidRDefault="00B7751F" w:rsidP="00345601">
            <w:pPr>
              <w:ind w:right="57"/>
              <w:jc w:val="both"/>
              <w:rPr>
                <w:rFonts w:ascii="Myriad Pro" w:hAnsi="Myriad Pro" w:cs="Calibri"/>
                <w:b/>
                <w:sz w:val="22"/>
                <w:szCs w:val="22"/>
              </w:rPr>
            </w:pPr>
          </w:p>
        </w:tc>
        <w:tc>
          <w:tcPr>
            <w:tcW w:w="1985" w:type="dxa"/>
            <w:vMerge/>
          </w:tcPr>
          <w:p w14:paraId="0B0DA9C8" w14:textId="77777777" w:rsidR="00B7751F" w:rsidRDefault="00B7751F" w:rsidP="00345601">
            <w:pPr>
              <w:ind w:right="57"/>
              <w:jc w:val="both"/>
              <w:rPr>
                <w:rFonts w:ascii="Myriad Pro" w:hAnsi="Myriad Pro" w:cs="Calibri"/>
                <w:b/>
                <w:sz w:val="22"/>
                <w:szCs w:val="22"/>
              </w:rPr>
            </w:pPr>
          </w:p>
        </w:tc>
        <w:tc>
          <w:tcPr>
            <w:tcW w:w="2513" w:type="dxa"/>
            <w:vMerge/>
          </w:tcPr>
          <w:p w14:paraId="263719E7" w14:textId="77777777" w:rsidR="00B7751F" w:rsidRDefault="00B7751F" w:rsidP="00345601">
            <w:pPr>
              <w:ind w:right="57"/>
              <w:jc w:val="both"/>
              <w:rPr>
                <w:rFonts w:ascii="Myriad Pro" w:hAnsi="Myriad Pro" w:cs="Calibri"/>
                <w:b/>
                <w:sz w:val="22"/>
                <w:szCs w:val="22"/>
              </w:rPr>
            </w:pPr>
          </w:p>
        </w:tc>
      </w:tr>
      <w:tr w:rsidR="00B7751F" w14:paraId="5A7F7B02" w14:textId="77777777" w:rsidTr="004C001C">
        <w:tc>
          <w:tcPr>
            <w:tcW w:w="2599" w:type="dxa"/>
            <w:vMerge/>
          </w:tcPr>
          <w:p w14:paraId="58FCBBED" w14:textId="77777777" w:rsidR="00B7751F" w:rsidRPr="00880B6C" w:rsidRDefault="00B7751F" w:rsidP="00345601">
            <w:pPr>
              <w:ind w:right="57"/>
              <w:jc w:val="both"/>
              <w:rPr>
                <w:rFonts w:ascii="Myriad Pro" w:hAnsi="Myriad Pro" w:cs="Calibri"/>
                <w:sz w:val="22"/>
                <w:szCs w:val="22"/>
              </w:rPr>
            </w:pPr>
          </w:p>
        </w:tc>
        <w:tc>
          <w:tcPr>
            <w:tcW w:w="3917" w:type="dxa"/>
          </w:tcPr>
          <w:p w14:paraId="72C24734" w14:textId="77777777" w:rsidR="00B7751F" w:rsidRPr="00880B6C" w:rsidRDefault="00B7751F" w:rsidP="00C15297">
            <w:pPr>
              <w:spacing w:line="360" w:lineRule="auto"/>
              <w:ind w:right="57"/>
              <w:jc w:val="both"/>
              <w:rPr>
                <w:rFonts w:ascii="Myriad Pro" w:hAnsi="Myriad Pro" w:cs="Calibri"/>
                <w:sz w:val="22"/>
                <w:szCs w:val="22"/>
              </w:rPr>
            </w:pPr>
            <w:r w:rsidRPr="00880B6C">
              <w:rPr>
                <w:rFonts w:ascii="Myriad Pro" w:hAnsi="Myriad Pro" w:cs="Calibri"/>
                <w:sz w:val="22"/>
                <w:szCs w:val="22"/>
              </w:rPr>
              <w:t>1.4</w:t>
            </w:r>
          </w:p>
        </w:tc>
        <w:tc>
          <w:tcPr>
            <w:tcW w:w="1984" w:type="dxa"/>
            <w:vMerge/>
          </w:tcPr>
          <w:p w14:paraId="22327ECB" w14:textId="77777777" w:rsidR="00B7751F" w:rsidRDefault="00B7751F" w:rsidP="00345601">
            <w:pPr>
              <w:ind w:right="57"/>
              <w:jc w:val="both"/>
              <w:rPr>
                <w:rFonts w:ascii="Myriad Pro" w:hAnsi="Myriad Pro" w:cs="Calibri"/>
                <w:b/>
                <w:sz w:val="22"/>
                <w:szCs w:val="22"/>
              </w:rPr>
            </w:pPr>
          </w:p>
        </w:tc>
        <w:tc>
          <w:tcPr>
            <w:tcW w:w="1985" w:type="dxa"/>
            <w:vMerge/>
          </w:tcPr>
          <w:p w14:paraId="0636F09D" w14:textId="77777777" w:rsidR="00B7751F" w:rsidRDefault="00B7751F" w:rsidP="00345601">
            <w:pPr>
              <w:ind w:right="57"/>
              <w:jc w:val="both"/>
              <w:rPr>
                <w:rFonts w:ascii="Myriad Pro" w:hAnsi="Myriad Pro" w:cs="Calibri"/>
                <w:b/>
                <w:sz w:val="22"/>
                <w:szCs w:val="22"/>
              </w:rPr>
            </w:pPr>
          </w:p>
        </w:tc>
        <w:tc>
          <w:tcPr>
            <w:tcW w:w="2513" w:type="dxa"/>
            <w:vMerge/>
          </w:tcPr>
          <w:p w14:paraId="04B979BA" w14:textId="77777777" w:rsidR="00B7751F" w:rsidRDefault="00B7751F" w:rsidP="00345601">
            <w:pPr>
              <w:ind w:right="57"/>
              <w:jc w:val="both"/>
              <w:rPr>
                <w:rFonts w:ascii="Myriad Pro" w:hAnsi="Myriad Pro" w:cs="Calibri"/>
                <w:b/>
                <w:sz w:val="22"/>
                <w:szCs w:val="22"/>
              </w:rPr>
            </w:pPr>
          </w:p>
        </w:tc>
      </w:tr>
      <w:tr w:rsidR="00B7751F" w14:paraId="36F2768B" w14:textId="77777777" w:rsidTr="004C001C">
        <w:tc>
          <w:tcPr>
            <w:tcW w:w="2599" w:type="dxa"/>
            <w:vMerge w:val="restart"/>
          </w:tcPr>
          <w:p w14:paraId="679EDC88" w14:textId="77777777" w:rsidR="00B7751F" w:rsidRPr="00880B6C" w:rsidRDefault="00B7751F" w:rsidP="00345601">
            <w:pPr>
              <w:ind w:right="57"/>
              <w:jc w:val="both"/>
              <w:rPr>
                <w:rFonts w:ascii="Myriad Pro" w:hAnsi="Myriad Pro" w:cs="Calibri"/>
                <w:sz w:val="22"/>
                <w:szCs w:val="22"/>
              </w:rPr>
            </w:pPr>
            <w:r w:rsidRPr="00880B6C">
              <w:rPr>
                <w:rFonts w:ascii="Myriad Pro" w:hAnsi="Myriad Pro" w:cs="Calibri"/>
                <w:sz w:val="22"/>
                <w:szCs w:val="22"/>
              </w:rPr>
              <w:t>2.</w:t>
            </w:r>
          </w:p>
        </w:tc>
        <w:tc>
          <w:tcPr>
            <w:tcW w:w="3917" w:type="dxa"/>
          </w:tcPr>
          <w:p w14:paraId="547F4152" w14:textId="77777777" w:rsidR="00B7751F" w:rsidRPr="00880B6C"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2.1</w:t>
            </w:r>
          </w:p>
        </w:tc>
        <w:tc>
          <w:tcPr>
            <w:tcW w:w="1984" w:type="dxa"/>
            <w:vMerge w:val="restart"/>
          </w:tcPr>
          <w:p w14:paraId="30F9C08E" w14:textId="77777777" w:rsidR="00B7751F" w:rsidRDefault="00B7751F" w:rsidP="00345601">
            <w:pPr>
              <w:ind w:right="57"/>
              <w:jc w:val="both"/>
              <w:rPr>
                <w:rFonts w:ascii="Myriad Pro" w:hAnsi="Myriad Pro" w:cs="Calibri"/>
                <w:b/>
                <w:sz w:val="22"/>
                <w:szCs w:val="22"/>
              </w:rPr>
            </w:pPr>
          </w:p>
        </w:tc>
        <w:tc>
          <w:tcPr>
            <w:tcW w:w="1985" w:type="dxa"/>
            <w:vMerge w:val="restart"/>
          </w:tcPr>
          <w:p w14:paraId="785CD249" w14:textId="77777777" w:rsidR="00B7751F" w:rsidRDefault="00B7751F" w:rsidP="00345601">
            <w:pPr>
              <w:ind w:right="57"/>
              <w:jc w:val="both"/>
              <w:rPr>
                <w:rFonts w:ascii="Myriad Pro" w:hAnsi="Myriad Pro" w:cs="Calibri"/>
                <w:b/>
                <w:sz w:val="22"/>
                <w:szCs w:val="22"/>
              </w:rPr>
            </w:pPr>
          </w:p>
        </w:tc>
        <w:tc>
          <w:tcPr>
            <w:tcW w:w="2513" w:type="dxa"/>
            <w:vMerge w:val="restart"/>
          </w:tcPr>
          <w:p w14:paraId="1BFC3E65" w14:textId="77777777" w:rsidR="00B7751F" w:rsidRDefault="00B7751F" w:rsidP="00345601">
            <w:pPr>
              <w:ind w:right="57"/>
              <w:jc w:val="both"/>
              <w:rPr>
                <w:rFonts w:ascii="Myriad Pro" w:hAnsi="Myriad Pro" w:cs="Calibri"/>
                <w:b/>
                <w:sz w:val="22"/>
                <w:szCs w:val="22"/>
              </w:rPr>
            </w:pPr>
          </w:p>
        </w:tc>
      </w:tr>
      <w:tr w:rsidR="00B7751F" w14:paraId="57402ED0" w14:textId="77777777" w:rsidTr="004C001C">
        <w:tc>
          <w:tcPr>
            <w:tcW w:w="2599" w:type="dxa"/>
            <w:vMerge/>
          </w:tcPr>
          <w:p w14:paraId="0EBA81C6" w14:textId="77777777" w:rsidR="00B7751F" w:rsidRPr="00880B6C" w:rsidRDefault="00B7751F" w:rsidP="00345601">
            <w:pPr>
              <w:ind w:right="57"/>
              <w:jc w:val="both"/>
              <w:rPr>
                <w:rFonts w:ascii="Myriad Pro" w:hAnsi="Myriad Pro" w:cs="Calibri"/>
                <w:sz w:val="22"/>
                <w:szCs w:val="22"/>
              </w:rPr>
            </w:pPr>
          </w:p>
        </w:tc>
        <w:tc>
          <w:tcPr>
            <w:tcW w:w="3917" w:type="dxa"/>
          </w:tcPr>
          <w:p w14:paraId="24114327" w14:textId="77777777" w:rsidR="00B7751F" w:rsidRPr="00880B6C"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2.2</w:t>
            </w:r>
          </w:p>
        </w:tc>
        <w:tc>
          <w:tcPr>
            <w:tcW w:w="1984" w:type="dxa"/>
            <w:vMerge/>
          </w:tcPr>
          <w:p w14:paraId="4549E7D0" w14:textId="77777777" w:rsidR="00B7751F" w:rsidRDefault="00B7751F" w:rsidP="00345601">
            <w:pPr>
              <w:ind w:right="57"/>
              <w:jc w:val="both"/>
              <w:rPr>
                <w:rFonts w:ascii="Myriad Pro" w:hAnsi="Myriad Pro" w:cs="Calibri"/>
                <w:b/>
                <w:sz w:val="22"/>
                <w:szCs w:val="22"/>
              </w:rPr>
            </w:pPr>
          </w:p>
        </w:tc>
        <w:tc>
          <w:tcPr>
            <w:tcW w:w="1985" w:type="dxa"/>
            <w:vMerge/>
          </w:tcPr>
          <w:p w14:paraId="3F4EFCB1" w14:textId="77777777" w:rsidR="00B7751F" w:rsidRDefault="00B7751F" w:rsidP="00345601">
            <w:pPr>
              <w:ind w:right="57"/>
              <w:jc w:val="both"/>
              <w:rPr>
                <w:rFonts w:ascii="Myriad Pro" w:hAnsi="Myriad Pro" w:cs="Calibri"/>
                <w:b/>
                <w:sz w:val="22"/>
                <w:szCs w:val="22"/>
              </w:rPr>
            </w:pPr>
          </w:p>
        </w:tc>
        <w:tc>
          <w:tcPr>
            <w:tcW w:w="2513" w:type="dxa"/>
            <w:vMerge/>
          </w:tcPr>
          <w:p w14:paraId="5440DBE1" w14:textId="77777777" w:rsidR="00B7751F" w:rsidRDefault="00B7751F" w:rsidP="00345601">
            <w:pPr>
              <w:ind w:right="57"/>
              <w:jc w:val="both"/>
              <w:rPr>
                <w:rFonts w:ascii="Myriad Pro" w:hAnsi="Myriad Pro" w:cs="Calibri"/>
                <w:b/>
                <w:sz w:val="22"/>
                <w:szCs w:val="22"/>
              </w:rPr>
            </w:pPr>
          </w:p>
        </w:tc>
      </w:tr>
      <w:tr w:rsidR="00B7751F" w14:paraId="01D9140D" w14:textId="77777777" w:rsidTr="004C001C">
        <w:tc>
          <w:tcPr>
            <w:tcW w:w="2599" w:type="dxa"/>
            <w:vMerge/>
          </w:tcPr>
          <w:p w14:paraId="5450C6DD" w14:textId="77777777" w:rsidR="00B7751F" w:rsidRPr="00880B6C" w:rsidRDefault="00B7751F" w:rsidP="00345601">
            <w:pPr>
              <w:ind w:right="57"/>
              <w:jc w:val="both"/>
              <w:rPr>
                <w:rFonts w:ascii="Myriad Pro" w:hAnsi="Myriad Pro" w:cs="Calibri"/>
                <w:sz w:val="22"/>
                <w:szCs w:val="22"/>
              </w:rPr>
            </w:pPr>
          </w:p>
        </w:tc>
        <w:tc>
          <w:tcPr>
            <w:tcW w:w="3917" w:type="dxa"/>
          </w:tcPr>
          <w:p w14:paraId="39E9FC4E" w14:textId="77777777" w:rsidR="00B7751F" w:rsidRPr="00880B6C"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2.3</w:t>
            </w:r>
          </w:p>
        </w:tc>
        <w:tc>
          <w:tcPr>
            <w:tcW w:w="1984" w:type="dxa"/>
            <w:vMerge/>
          </w:tcPr>
          <w:p w14:paraId="60810504" w14:textId="77777777" w:rsidR="00B7751F" w:rsidRDefault="00B7751F" w:rsidP="00345601">
            <w:pPr>
              <w:ind w:right="57"/>
              <w:jc w:val="both"/>
              <w:rPr>
                <w:rFonts w:ascii="Myriad Pro" w:hAnsi="Myriad Pro" w:cs="Calibri"/>
                <w:b/>
                <w:sz w:val="22"/>
                <w:szCs w:val="22"/>
              </w:rPr>
            </w:pPr>
          </w:p>
        </w:tc>
        <w:tc>
          <w:tcPr>
            <w:tcW w:w="1985" w:type="dxa"/>
            <w:vMerge/>
          </w:tcPr>
          <w:p w14:paraId="50AA4BA2" w14:textId="77777777" w:rsidR="00B7751F" w:rsidRDefault="00B7751F" w:rsidP="00345601">
            <w:pPr>
              <w:ind w:right="57"/>
              <w:jc w:val="both"/>
              <w:rPr>
                <w:rFonts w:ascii="Myriad Pro" w:hAnsi="Myriad Pro" w:cs="Calibri"/>
                <w:b/>
                <w:sz w:val="22"/>
                <w:szCs w:val="22"/>
              </w:rPr>
            </w:pPr>
          </w:p>
        </w:tc>
        <w:tc>
          <w:tcPr>
            <w:tcW w:w="2513" w:type="dxa"/>
            <w:vMerge/>
          </w:tcPr>
          <w:p w14:paraId="3024763F" w14:textId="77777777" w:rsidR="00B7751F" w:rsidRDefault="00B7751F" w:rsidP="00345601">
            <w:pPr>
              <w:ind w:right="57"/>
              <w:jc w:val="both"/>
              <w:rPr>
                <w:rFonts w:ascii="Myriad Pro" w:hAnsi="Myriad Pro" w:cs="Calibri"/>
                <w:b/>
                <w:sz w:val="22"/>
                <w:szCs w:val="22"/>
              </w:rPr>
            </w:pPr>
          </w:p>
        </w:tc>
      </w:tr>
      <w:tr w:rsidR="00B7751F" w14:paraId="6DE62607" w14:textId="77777777" w:rsidTr="004C001C">
        <w:tc>
          <w:tcPr>
            <w:tcW w:w="2599" w:type="dxa"/>
            <w:vMerge/>
          </w:tcPr>
          <w:p w14:paraId="7FE2DCEF" w14:textId="77777777" w:rsidR="00B7751F" w:rsidRPr="00880B6C" w:rsidRDefault="00B7751F" w:rsidP="00345601">
            <w:pPr>
              <w:ind w:right="57"/>
              <w:jc w:val="both"/>
              <w:rPr>
                <w:rFonts w:ascii="Myriad Pro" w:hAnsi="Myriad Pro" w:cs="Calibri"/>
                <w:sz w:val="22"/>
                <w:szCs w:val="22"/>
              </w:rPr>
            </w:pPr>
          </w:p>
        </w:tc>
        <w:tc>
          <w:tcPr>
            <w:tcW w:w="3917" w:type="dxa"/>
          </w:tcPr>
          <w:p w14:paraId="3D42AF18" w14:textId="77777777" w:rsidR="00B7751F" w:rsidRPr="00880B6C"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2.4</w:t>
            </w:r>
          </w:p>
        </w:tc>
        <w:tc>
          <w:tcPr>
            <w:tcW w:w="1984" w:type="dxa"/>
            <w:vMerge/>
          </w:tcPr>
          <w:p w14:paraId="4243F646" w14:textId="77777777" w:rsidR="00B7751F" w:rsidRDefault="00B7751F" w:rsidP="00345601">
            <w:pPr>
              <w:ind w:right="57"/>
              <w:jc w:val="both"/>
              <w:rPr>
                <w:rFonts w:ascii="Myriad Pro" w:hAnsi="Myriad Pro" w:cs="Calibri"/>
                <w:b/>
                <w:sz w:val="22"/>
                <w:szCs w:val="22"/>
              </w:rPr>
            </w:pPr>
          </w:p>
        </w:tc>
        <w:tc>
          <w:tcPr>
            <w:tcW w:w="1985" w:type="dxa"/>
            <w:vMerge/>
          </w:tcPr>
          <w:p w14:paraId="444BAB01" w14:textId="77777777" w:rsidR="00B7751F" w:rsidRDefault="00B7751F" w:rsidP="00345601">
            <w:pPr>
              <w:ind w:right="57"/>
              <w:jc w:val="both"/>
              <w:rPr>
                <w:rFonts w:ascii="Myriad Pro" w:hAnsi="Myriad Pro" w:cs="Calibri"/>
                <w:b/>
                <w:sz w:val="22"/>
                <w:szCs w:val="22"/>
              </w:rPr>
            </w:pPr>
          </w:p>
        </w:tc>
        <w:tc>
          <w:tcPr>
            <w:tcW w:w="2513" w:type="dxa"/>
            <w:vMerge/>
          </w:tcPr>
          <w:p w14:paraId="25EC1B75" w14:textId="77777777" w:rsidR="00B7751F" w:rsidRDefault="00B7751F" w:rsidP="00345601">
            <w:pPr>
              <w:ind w:right="57"/>
              <w:jc w:val="both"/>
              <w:rPr>
                <w:rFonts w:ascii="Myriad Pro" w:hAnsi="Myriad Pro" w:cs="Calibri"/>
                <w:b/>
                <w:sz w:val="22"/>
                <w:szCs w:val="22"/>
              </w:rPr>
            </w:pPr>
          </w:p>
        </w:tc>
      </w:tr>
      <w:tr w:rsidR="00B7751F" w14:paraId="1F80D9E3" w14:textId="77777777" w:rsidTr="004C001C">
        <w:tc>
          <w:tcPr>
            <w:tcW w:w="2599" w:type="dxa"/>
            <w:vMerge w:val="restart"/>
          </w:tcPr>
          <w:p w14:paraId="314DC22C" w14:textId="77777777" w:rsidR="00B7751F" w:rsidRPr="00880B6C" w:rsidRDefault="00B7751F" w:rsidP="00345601">
            <w:pPr>
              <w:ind w:right="57"/>
              <w:jc w:val="both"/>
              <w:rPr>
                <w:rFonts w:ascii="Myriad Pro" w:hAnsi="Myriad Pro" w:cs="Calibri"/>
                <w:sz w:val="22"/>
                <w:szCs w:val="22"/>
              </w:rPr>
            </w:pPr>
            <w:r w:rsidRPr="00880B6C">
              <w:rPr>
                <w:rFonts w:ascii="Myriad Pro" w:hAnsi="Myriad Pro" w:cs="Calibri"/>
                <w:sz w:val="22"/>
                <w:szCs w:val="22"/>
              </w:rPr>
              <w:t>3.</w:t>
            </w:r>
          </w:p>
        </w:tc>
        <w:tc>
          <w:tcPr>
            <w:tcW w:w="3917" w:type="dxa"/>
          </w:tcPr>
          <w:p w14:paraId="0F1ECD8E"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3.1</w:t>
            </w:r>
          </w:p>
        </w:tc>
        <w:tc>
          <w:tcPr>
            <w:tcW w:w="1984" w:type="dxa"/>
            <w:vMerge w:val="restart"/>
          </w:tcPr>
          <w:p w14:paraId="2BC08393" w14:textId="77777777" w:rsidR="00B7751F" w:rsidRDefault="00B7751F" w:rsidP="00345601">
            <w:pPr>
              <w:ind w:right="57"/>
              <w:jc w:val="both"/>
              <w:rPr>
                <w:rFonts w:ascii="Myriad Pro" w:hAnsi="Myriad Pro" w:cs="Calibri"/>
                <w:b/>
                <w:sz w:val="22"/>
                <w:szCs w:val="22"/>
              </w:rPr>
            </w:pPr>
          </w:p>
        </w:tc>
        <w:tc>
          <w:tcPr>
            <w:tcW w:w="1985" w:type="dxa"/>
            <w:vMerge w:val="restart"/>
          </w:tcPr>
          <w:p w14:paraId="138460B8" w14:textId="77777777" w:rsidR="00B7751F" w:rsidRDefault="00B7751F" w:rsidP="00345601">
            <w:pPr>
              <w:ind w:right="57"/>
              <w:jc w:val="both"/>
              <w:rPr>
                <w:rFonts w:ascii="Myriad Pro" w:hAnsi="Myriad Pro" w:cs="Calibri"/>
                <w:b/>
                <w:sz w:val="22"/>
                <w:szCs w:val="22"/>
              </w:rPr>
            </w:pPr>
          </w:p>
        </w:tc>
        <w:tc>
          <w:tcPr>
            <w:tcW w:w="2513" w:type="dxa"/>
            <w:vMerge w:val="restart"/>
          </w:tcPr>
          <w:p w14:paraId="587F1CCD" w14:textId="77777777" w:rsidR="00B7751F" w:rsidRDefault="00B7751F" w:rsidP="00345601">
            <w:pPr>
              <w:ind w:right="57"/>
              <w:jc w:val="both"/>
              <w:rPr>
                <w:rFonts w:ascii="Myriad Pro" w:hAnsi="Myriad Pro" w:cs="Calibri"/>
                <w:b/>
                <w:sz w:val="22"/>
                <w:szCs w:val="22"/>
              </w:rPr>
            </w:pPr>
          </w:p>
        </w:tc>
      </w:tr>
      <w:tr w:rsidR="00B7751F" w14:paraId="676AD6E5" w14:textId="77777777" w:rsidTr="004C001C">
        <w:tc>
          <w:tcPr>
            <w:tcW w:w="2599" w:type="dxa"/>
            <w:vMerge/>
          </w:tcPr>
          <w:p w14:paraId="2D33A525" w14:textId="77777777" w:rsidR="00B7751F" w:rsidRPr="00880B6C" w:rsidRDefault="00B7751F" w:rsidP="00345601">
            <w:pPr>
              <w:ind w:right="57"/>
              <w:jc w:val="both"/>
              <w:rPr>
                <w:rFonts w:ascii="Myriad Pro" w:hAnsi="Myriad Pro" w:cs="Calibri"/>
                <w:sz w:val="22"/>
                <w:szCs w:val="22"/>
              </w:rPr>
            </w:pPr>
          </w:p>
        </w:tc>
        <w:tc>
          <w:tcPr>
            <w:tcW w:w="3917" w:type="dxa"/>
          </w:tcPr>
          <w:p w14:paraId="31534174"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3.2</w:t>
            </w:r>
          </w:p>
        </w:tc>
        <w:tc>
          <w:tcPr>
            <w:tcW w:w="1984" w:type="dxa"/>
            <w:vMerge/>
          </w:tcPr>
          <w:p w14:paraId="6202BDC7" w14:textId="77777777" w:rsidR="00B7751F" w:rsidRDefault="00B7751F" w:rsidP="00345601">
            <w:pPr>
              <w:ind w:right="57"/>
              <w:jc w:val="both"/>
              <w:rPr>
                <w:rFonts w:ascii="Myriad Pro" w:hAnsi="Myriad Pro" w:cs="Calibri"/>
                <w:b/>
                <w:sz w:val="22"/>
                <w:szCs w:val="22"/>
              </w:rPr>
            </w:pPr>
          </w:p>
        </w:tc>
        <w:tc>
          <w:tcPr>
            <w:tcW w:w="1985" w:type="dxa"/>
            <w:vMerge/>
          </w:tcPr>
          <w:p w14:paraId="1E3775CE" w14:textId="77777777" w:rsidR="00B7751F" w:rsidRDefault="00B7751F" w:rsidP="00345601">
            <w:pPr>
              <w:ind w:right="57"/>
              <w:jc w:val="both"/>
              <w:rPr>
                <w:rFonts w:ascii="Myriad Pro" w:hAnsi="Myriad Pro" w:cs="Calibri"/>
                <w:b/>
                <w:sz w:val="22"/>
                <w:szCs w:val="22"/>
              </w:rPr>
            </w:pPr>
          </w:p>
        </w:tc>
        <w:tc>
          <w:tcPr>
            <w:tcW w:w="2513" w:type="dxa"/>
            <w:vMerge/>
          </w:tcPr>
          <w:p w14:paraId="50AF12A3" w14:textId="77777777" w:rsidR="00B7751F" w:rsidRDefault="00B7751F" w:rsidP="00345601">
            <w:pPr>
              <w:ind w:right="57"/>
              <w:jc w:val="both"/>
              <w:rPr>
                <w:rFonts w:ascii="Myriad Pro" w:hAnsi="Myriad Pro" w:cs="Calibri"/>
                <w:b/>
                <w:sz w:val="22"/>
                <w:szCs w:val="22"/>
              </w:rPr>
            </w:pPr>
          </w:p>
        </w:tc>
      </w:tr>
      <w:tr w:rsidR="00B7751F" w14:paraId="53B55EA9" w14:textId="77777777" w:rsidTr="004C001C">
        <w:tc>
          <w:tcPr>
            <w:tcW w:w="2599" w:type="dxa"/>
            <w:vMerge/>
          </w:tcPr>
          <w:p w14:paraId="08C30DAD" w14:textId="77777777" w:rsidR="00B7751F" w:rsidRPr="00880B6C" w:rsidRDefault="00B7751F" w:rsidP="00345601">
            <w:pPr>
              <w:ind w:right="57"/>
              <w:jc w:val="both"/>
              <w:rPr>
                <w:rFonts w:ascii="Myriad Pro" w:hAnsi="Myriad Pro" w:cs="Calibri"/>
                <w:sz w:val="22"/>
                <w:szCs w:val="22"/>
              </w:rPr>
            </w:pPr>
          </w:p>
        </w:tc>
        <w:tc>
          <w:tcPr>
            <w:tcW w:w="3917" w:type="dxa"/>
          </w:tcPr>
          <w:p w14:paraId="3DF04A57"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3.3</w:t>
            </w:r>
          </w:p>
        </w:tc>
        <w:tc>
          <w:tcPr>
            <w:tcW w:w="1984" w:type="dxa"/>
            <w:vMerge/>
          </w:tcPr>
          <w:p w14:paraId="4660B0B0" w14:textId="77777777" w:rsidR="00B7751F" w:rsidRDefault="00B7751F" w:rsidP="00345601">
            <w:pPr>
              <w:ind w:right="57"/>
              <w:jc w:val="both"/>
              <w:rPr>
                <w:rFonts w:ascii="Myriad Pro" w:hAnsi="Myriad Pro" w:cs="Calibri"/>
                <w:b/>
                <w:sz w:val="22"/>
                <w:szCs w:val="22"/>
              </w:rPr>
            </w:pPr>
          </w:p>
        </w:tc>
        <w:tc>
          <w:tcPr>
            <w:tcW w:w="1985" w:type="dxa"/>
            <w:vMerge/>
          </w:tcPr>
          <w:p w14:paraId="06673BEA" w14:textId="77777777" w:rsidR="00B7751F" w:rsidRDefault="00B7751F" w:rsidP="00345601">
            <w:pPr>
              <w:ind w:right="57"/>
              <w:jc w:val="both"/>
              <w:rPr>
                <w:rFonts w:ascii="Myriad Pro" w:hAnsi="Myriad Pro" w:cs="Calibri"/>
                <w:b/>
                <w:sz w:val="22"/>
                <w:szCs w:val="22"/>
              </w:rPr>
            </w:pPr>
          </w:p>
        </w:tc>
        <w:tc>
          <w:tcPr>
            <w:tcW w:w="2513" w:type="dxa"/>
            <w:vMerge/>
          </w:tcPr>
          <w:p w14:paraId="417229AB" w14:textId="77777777" w:rsidR="00B7751F" w:rsidRDefault="00B7751F" w:rsidP="00345601">
            <w:pPr>
              <w:ind w:right="57"/>
              <w:jc w:val="both"/>
              <w:rPr>
                <w:rFonts w:ascii="Myriad Pro" w:hAnsi="Myriad Pro" w:cs="Calibri"/>
                <w:b/>
                <w:sz w:val="22"/>
                <w:szCs w:val="22"/>
              </w:rPr>
            </w:pPr>
          </w:p>
        </w:tc>
      </w:tr>
      <w:tr w:rsidR="00B7751F" w14:paraId="2A787DDB" w14:textId="77777777" w:rsidTr="004C001C">
        <w:tc>
          <w:tcPr>
            <w:tcW w:w="2599" w:type="dxa"/>
            <w:vMerge/>
          </w:tcPr>
          <w:p w14:paraId="6FFD558E" w14:textId="77777777" w:rsidR="00B7751F" w:rsidRPr="00880B6C" w:rsidRDefault="00B7751F" w:rsidP="00345601">
            <w:pPr>
              <w:ind w:right="57"/>
              <w:jc w:val="both"/>
              <w:rPr>
                <w:rFonts w:ascii="Myriad Pro" w:hAnsi="Myriad Pro" w:cs="Calibri"/>
                <w:sz w:val="22"/>
                <w:szCs w:val="22"/>
              </w:rPr>
            </w:pPr>
          </w:p>
        </w:tc>
        <w:tc>
          <w:tcPr>
            <w:tcW w:w="3917" w:type="dxa"/>
          </w:tcPr>
          <w:p w14:paraId="64C81275"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3.4</w:t>
            </w:r>
          </w:p>
        </w:tc>
        <w:tc>
          <w:tcPr>
            <w:tcW w:w="1984" w:type="dxa"/>
            <w:vMerge/>
          </w:tcPr>
          <w:p w14:paraId="6A7905AB" w14:textId="77777777" w:rsidR="00B7751F" w:rsidRDefault="00B7751F" w:rsidP="00345601">
            <w:pPr>
              <w:ind w:right="57"/>
              <w:jc w:val="both"/>
              <w:rPr>
                <w:rFonts w:ascii="Myriad Pro" w:hAnsi="Myriad Pro" w:cs="Calibri"/>
                <w:b/>
                <w:sz w:val="22"/>
                <w:szCs w:val="22"/>
              </w:rPr>
            </w:pPr>
          </w:p>
        </w:tc>
        <w:tc>
          <w:tcPr>
            <w:tcW w:w="1985" w:type="dxa"/>
            <w:vMerge/>
          </w:tcPr>
          <w:p w14:paraId="3FDB51EE" w14:textId="77777777" w:rsidR="00B7751F" w:rsidRDefault="00B7751F" w:rsidP="00345601">
            <w:pPr>
              <w:ind w:right="57"/>
              <w:jc w:val="both"/>
              <w:rPr>
                <w:rFonts w:ascii="Myriad Pro" w:hAnsi="Myriad Pro" w:cs="Calibri"/>
                <w:b/>
                <w:sz w:val="22"/>
                <w:szCs w:val="22"/>
              </w:rPr>
            </w:pPr>
          </w:p>
        </w:tc>
        <w:tc>
          <w:tcPr>
            <w:tcW w:w="2513" w:type="dxa"/>
            <w:vMerge/>
          </w:tcPr>
          <w:p w14:paraId="5BE2E503" w14:textId="77777777" w:rsidR="00B7751F" w:rsidRDefault="00B7751F" w:rsidP="00345601">
            <w:pPr>
              <w:ind w:right="57"/>
              <w:jc w:val="both"/>
              <w:rPr>
                <w:rFonts w:ascii="Myriad Pro" w:hAnsi="Myriad Pro" w:cs="Calibri"/>
                <w:b/>
                <w:sz w:val="22"/>
                <w:szCs w:val="22"/>
              </w:rPr>
            </w:pPr>
          </w:p>
        </w:tc>
      </w:tr>
      <w:tr w:rsidR="00B7751F" w14:paraId="5179F455" w14:textId="77777777" w:rsidTr="004C001C">
        <w:tc>
          <w:tcPr>
            <w:tcW w:w="2599" w:type="dxa"/>
            <w:vMerge w:val="restart"/>
          </w:tcPr>
          <w:p w14:paraId="6B810543" w14:textId="77777777" w:rsidR="00B7751F" w:rsidRPr="00880B6C" w:rsidRDefault="00B7751F" w:rsidP="00345601">
            <w:pPr>
              <w:ind w:right="57"/>
              <w:jc w:val="both"/>
              <w:rPr>
                <w:rFonts w:ascii="Myriad Pro" w:hAnsi="Myriad Pro" w:cs="Calibri"/>
                <w:sz w:val="22"/>
                <w:szCs w:val="22"/>
              </w:rPr>
            </w:pPr>
            <w:r w:rsidRPr="00880B6C">
              <w:rPr>
                <w:rFonts w:ascii="Myriad Pro" w:hAnsi="Myriad Pro" w:cs="Calibri"/>
                <w:sz w:val="22"/>
                <w:szCs w:val="22"/>
              </w:rPr>
              <w:t>4.</w:t>
            </w:r>
          </w:p>
        </w:tc>
        <w:tc>
          <w:tcPr>
            <w:tcW w:w="3917" w:type="dxa"/>
          </w:tcPr>
          <w:p w14:paraId="4FB3B8DA"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4.1</w:t>
            </w:r>
          </w:p>
        </w:tc>
        <w:tc>
          <w:tcPr>
            <w:tcW w:w="1984" w:type="dxa"/>
            <w:vMerge w:val="restart"/>
          </w:tcPr>
          <w:p w14:paraId="3CC7510C" w14:textId="77777777" w:rsidR="00B7751F" w:rsidRDefault="00B7751F" w:rsidP="00345601">
            <w:pPr>
              <w:ind w:right="57"/>
              <w:jc w:val="both"/>
              <w:rPr>
                <w:rFonts w:ascii="Myriad Pro" w:hAnsi="Myriad Pro" w:cs="Calibri"/>
                <w:b/>
                <w:sz w:val="22"/>
                <w:szCs w:val="22"/>
              </w:rPr>
            </w:pPr>
          </w:p>
        </w:tc>
        <w:tc>
          <w:tcPr>
            <w:tcW w:w="1985" w:type="dxa"/>
            <w:vMerge w:val="restart"/>
          </w:tcPr>
          <w:p w14:paraId="457D08A2" w14:textId="77777777" w:rsidR="00B7751F" w:rsidRDefault="00B7751F" w:rsidP="00345601">
            <w:pPr>
              <w:ind w:right="57"/>
              <w:jc w:val="both"/>
              <w:rPr>
                <w:rFonts w:ascii="Myriad Pro" w:hAnsi="Myriad Pro" w:cs="Calibri"/>
                <w:b/>
                <w:sz w:val="22"/>
                <w:szCs w:val="22"/>
              </w:rPr>
            </w:pPr>
          </w:p>
        </w:tc>
        <w:tc>
          <w:tcPr>
            <w:tcW w:w="2513" w:type="dxa"/>
            <w:vMerge w:val="restart"/>
          </w:tcPr>
          <w:p w14:paraId="68C10F6F" w14:textId="77777777" w:rsidR="00B7751F" w:rsidRDefault="00B7751F" w:rsidP="00345601">
            <w:pPr>
              <w:ind w:right="57"/>
              <w:jc w:val="both"/>
              <w:rPr>
                <w:rFonts w:ascii="Myriad Pro" w:hAnsi="Myriad Pro" w:cs="Calibri"/>
                <w:b/>
                <w:sz w:val="22"/>
                <w:szCs w:val="22"/>
              </w:rPr>
            </w:pPr>
          </w:p>
        </w:tc>
      </w:tr>
      <w:tr w:rsidR="00B7751F" w14:paraId="18774E02" w14:textId="77777777" w:rsidTr="004C001C">
        <w:tc>
          <w:tcPr>
            <w:tcW w:w="2599" w:type="dxa"/>
            <w:vMerge/>
          </w:tcPr>
          <w:p w14:paraId="4E9F4701" w14:textId="77777777" w:rsidR="00B7751F" w:rsidRPr="00880B6C" w:rsidRDefault="00B7751F" w:rsidP="00345601">
            <w:pPr>
              <w:ind w:right="57"/>
              <w:jc w:val="both"/>
              <w:rPr>
                <w:rFonts w:ascii="Myriad Pro" w:hAnsi="Myriad Pro" w:cs="Calibri"/>
                <w:sz w:val="22"/>
                <w:szCs w:val="22"/>
              </w:rPr>
            </w:pPr>
          </w:p>
        </w:tc>
        <w:tc>
          <w:tcPr>
            <w:tcW w:w="3917" w:type="dxa"/>
          </w:tcPr>
          <w:p w14:paraId="4F73E14E"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4.2</w:t>
            </w:r>
          </w:p>
        </w:tc>
        <w:tc>
          <w:tcPr>
            <w:tcW w:w="1984" w:type="dxa"/>
            <w:vMerge/>
          </w:tcPr>
          <w:p w14:paraId="2B97556A" w14:textId="77777777" w:rsidR="00B7751F" w:rsidRDefault="00B7751F" w:rsidP="00345601">
            <w:pPr>
              <w:ind w:right="57"/>
              <w:jc w:val="both"/>
              <w:rPr>
                <w:rFonts w:ascii="Myriad Pro" w:hAnsi="Myriad Pro" w:cs="Calibri"/>
                <w:b/>
                <w:sz w:val="22"/>
                <w:szCs w:val="22"/>
              </w:rPr>
            </w:pPr>
          </w:p>
        </w:tc>
        <w:tc>
          <w:tcPr>
            <w:tcW w:w="1985" w:type="dxa"/>
            <w:vMerge/>
          </w:tcPr>
          <w:p w14:paraId="67B48272" w14:textId="77777777" w:rsidR="00B7751F" w:rsidRDefault="00B7751F" w:rsidP="00345601">
            <w:pPr>
              <w:ind w:right="57"/>
              <w:jc w:val="both"/>
              <w:rPr>
                <w:rFonts w:ascii="Myriad Pro" w:hAnsi="Myriad Pro" w:cs="Calibri"/>
                <w:b/>
                <w:sz w:val="22"/>
                <w:szCs w:val="22"/>
              </w:rPr>
            </w:pPr>
          </w:p>
        </w:tc>
        <w:tc>
          <w:tcPr>
            <w:tcW w:w="2513" w:type="dxa"/>
            <w:vMerge/>
          </w:tcPr>
          <w:p w14:paraId="12FD3F6F" w14:textId="77777777" w:rsidR="00B7751F" w:rsidRDefault="00B7751F" w:rsidP="00345601">
            <w:pPr>
              <w:ind w:right="57"/>
              <w:jc w:val="both"/>
              <w:rPr>
                <w:rFonts w:ascii="Myriad Pro" w:hAnsi="Myriad Pro" w:cs="Calibri"/>
                <w:b/>
                <w:sz w:val="22"/>
                <w:szCs w:val="22"/>
              </w:rPr>
            </w:pPr>
          </w:p>
        </w:tc>
      </w:tr>
      <w:tr w:rsidR="00B7751F" w14:paraId="5C0F8FFA" w14:textId="77777777" w:rsidTr="004C001C">
        <w:tc>
          <w:tcPr>
            <w:tcW w:w="2599" w:type="dxa"/>
            <w:vMerge/>
          </w:tcPr>
          <w:p w14:paraId="33F85D8C" w14:textId="77777777" w:rsidR="00B7751F" w:rsidRPr="00880B6C" w:rsidRDefault="00B7751F" w:rsidP="00345601">
            <w:pPr>
              <w:ind w:right="57"/>
              <w:jc w:val="both"/>
              <w:rPr>
                <w:rFonts w:ascii="Myriad Pro" w:hAnsi="Myriad Pro" w:cs="Calibri"/>
                <w:sz w:val="22"/>
                <w:szCs w:val="22"/>
              </w:rPr>
            </w:pPr>
          </w:p>
        </w:tc>
        <w:tc>
          <w:tcPr>
            <w:tcW w:w="3917" w:type="dxa"/>
          </w:tcPr>
          <w:p w14:paraId="5A298DE3"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4.3</w:t>
            </w:r>
          </w:p>
        </w:tc>
        <w:tc>
          <w:tcPr>
            <w:tcW w:w="1984" w:type="dxa"/>
            <w:vMerge/>
          </w:tcPr>
          <w:p w14:paraId="073528FE" w14:textId="77777777" w:rsidR="00B7751F" w:rsidRDefault="00B7751F" w:rsidP="00345601">
            <w:pPr>
              <w:ind w:right="57"/>
              <w:jc w:val="both"/>
              <w:rPr>
                <w:rFonts w:ascii="Myriad Pro" w:hAnsi="Myriad Pro" w:cs="Calibri"/>
                <w:b/>
                <w:sz w:val="22"/>
                <w:szCs w:val="22"/>
              </w:rPr>
            </w:pPr>
          </w:p>
        </w:tc>
        <w:tc>
          <w:tcPr>
            <w:tcW w:w="1985" w:type="dxa"/>
            <w:vMerge/>
          </w:tcPr>
          <w:p w14:paraId="1D723E7D" w14:textId="77777777" w:rsidR="00B7751F" w:rsidRDefault="00B7751F" w:rsidP="00345601">
            <w:pPr>
              <w:ind w:right="57"/>
              <w:jc w:val="both"/>
              <w:rPr>
                <w:rFonts w:ascii="Myriad Pro" w:hAnsi="Myriad Pro" w:cs="Calibri"/>
                <w:b/>
                <w:sz w:val="22"/>
                <w:szCs w:val="22"/>
              </w:rPr>
            </w:pPr>
          </w:p>
        </w:tc>
        <w:tc>
          <w:tcPr>
            <w:tcW w:w="2513" w:type="dxa"/>
            <w:vMerge/>
          </w:tcPr>
          <w:p w14:paraId="42D40D50" w14:textId="77777777" w:rsidR="00B7751F" w:rsidRDefault="00B7751F" w:rsidP="00345601">
            <w:pPr>
              <w:ind w:right="57"/>
              <w:jc w:val="both"/>
              <w:rPr>
                <w:rFonts w:ascii="Myriad Pro" w:hAnsi="Myriad Pro" w:cs="Calibri"/>
                <w:b/>
                <w:sz w:val="22"/>
                <w:szCs w:val="22"/>
              </w:rPr>
            </w:pPr>
          </w:p>
        </w:tc>
      </w:tr>
      <w:tr w:rsidR="00B7751F" w14:paraId="205B85F6" w14:textId="77777777" w:rsidTr="004C001C">
        <w:tc>
          <w:tcPr>
            <w:tcW w:w="2599" w:type="dxa"/>
            <w:vMerge/>
          </w:tcPr>
          <w:p w14:paraId="5C134276" w14:textId="77777777" w:rsidR="00B7751F" w:rsidRPr="00880B6C" w:rsidRDefault="00B7751F" w:rsidP="00345601">
            <w:pPr>
              <w:ind w:right="57"/>
              <w:jc w:val="both"/>
              <w:rPr>
                <w:rFonts w:ascii="Myriad Pro" w:hAnsi="Myriad Pro" w:cs="Calibri"/>
                <w:sz w:val="22"/>
                <w:szCs w:val="22"/>
              </w:rPr>
            </w:pPr>
          </w:p>
        </w:tc>
        <w:tc>
          <w:tcPr>
            <w:tcW w:w="3917" w:type="dxa"/>
          </w:tcPr>
          <w:p w14:paraId="69E97E22" w14:textId="77777777" w:rsidR="00B7751F" w:rsidRDefault="00B7751F" w:rsidP="00C15297">
            <w:pPr>
              <w:spacing w:line="360" w:lineRule="auto"/>
              <w:ind w:right="57"/>
              <w:jc w:val="both"/>
              <w:rPr>
                <w:rFonts w:ascii="Myriad Pro" w:hAnsi="Myriad Pro" w:cs="Calibri"/>
                <w:sz w:val="22"/>
                <w:szCs w:val="22"/>
              </w:rPr>
            </w:pPr>
            <w:r>
              <w:rPr>
                <w:rFonts w:ascii="Myriad Pro" w:hAnsi="Myriad Pro" w:cs="Calibri"/>
                <w:sz w:val="22"/>
                <w:szCs w:val="22"/>
              </w:rPr>
              <w:t>4.4</w:t>
            </w:r>
          </w:p>
        </w:tc>
        <w:tc>
          <w:tcPr>
            <w:tcW w:w="1984" w:type="dxa"/>
            <w:vMerge/>
          </w:tcPr>
          <w:p w14:paraId="3D98D351" w14:textId="77777777" w:rsidR="00B7751F" w:rsidRDefault="00B7751F" w:rsidP="00345601">
            <w:pPr>
              <w:ind w:right="57"/>
              <w:jc w:val="both"/>
              <w:rPr>
                <w:rFonts w:ascii="Myriad Pro" w:hAnsi="Myriad Pro" w:cs="Calibri"/>
                <w:b/>
                <w:sz w:val="22"/>
                <w:szCs w:val="22"/>
              </w:rPr>
            </w:pPr>
          </w:p>
        </w:tc>
        <w:tc>
          <w:tcPr>
            <w:tcW w:w="1985" w:type="dxa"/>
            <w:vMerge/>
          </w:tcPr>
          <w:p w14:paraId="2AEF92A9" w14:textId="77777777" w:rsidR="00B7751F" w:rsidRDefault="00B7751F" w:rsidP="00345601">
            <w:pPr>
              <w:ind w:right="57"/>
              <w:jc w:val="both"/>
              <w:rPr>
                <w:rFonts w:ascii="Myriad Pro" w:hAnsi="Myriad Pro" w:cs="Calibri"/>
                <w:b/>
                <w:sz w:val="22"/>
                <w:szCs w:val="22"/>
              </w:rPr>
            </w:pPr>
          </w:p>
        </w:tc>
        <w:tc>
          <w:tcPr>
            <w:tcW w:w="2513" w:type="dxa"/>
            <w:vMerge/>
          </w:tcPr>
          <w:p w14:paraId="43DA14C4" w14:textId="77777777" w:rsidR="00B7751F" w:rsidRDefault="00B7751F" w:rsidP="00345601">
            <w:pPr>
              <w:ind w:right="57"/>
              <w:jc w:val="both"/>
              <w:rPr>
                <w:rFonts w:ascii="Myriad Pro" w:hAnsi="Myriad Pro" w:cs="Calibri"/>
                <w:b/>
                <w:sz w:val="22"/>
                <w:szCs w:val="22"/>
              </w:rPr>
            </w:pPr>
          </w:p>
        </w:tc>
      </w:tr>
    </w:tbl>
    <w:p w14:paraId="1F95088F" w14:textId="34D62FBD" w:rsidR="00B7751F" w:rsidRDefault="00B7751F" w:rsidP="00042BE5">
      <w:pPr>
        <w:ind w:right="57"/>
        <w:jc w:val="both"/>
        <w:rPr>
          <w:rFonts w:ascii="Myriad Pro" w:hAnsi="Myriad Pro" w:cs="Calibri"/>
          <w:b/>
          <w:sz w:val="22"/>
          <w:szCs w:val="22"/>
        </w:rPr>
        <w:sectPr w:rsidR="00B7751F" w:rsidSect="00880B6C">
          <w:pgSz w:w="15842" w:h="12242" w:orient="landscape" w:code="1"/>
          <w:pgMar w:top="1418" w:right="1417" w:bottom="1418" w:left="1417" w:header="709" w:footer="709" w:gutter="0"/>
          <w:cols w:space="708"/>
          <w:docGrid w:linePitch="360"/>
        </w:sectPr>
      </w:pPr>
      <w:r w:rsidRPr="00B7751F">
        <w:rPr>
          <w:rFonts w:ascii="Myriad Pro" w:hAnsi="Myriad Pro" w:cs="Calibri"/>
          <w:b/>
          <w:sz w:val="22"/>
          <w:szCs w:val="22"/>
        </w:rPr>
        <w:t>*Añadir tantos reglones como actividades</w:t>
      </w:r>
      <w:r>
        <w:rPr>
          <w:rFonts w:ascii="Myriad Pro" w:hAnsi="Myriad Pro" w:cs="Calibri"/>
          <w:b/>
          <w:sz w:val="22"/>
          <w:szCs w:val="22"/>
        </w:rPr>
        <w:t xml:space="preserve"> sean necesarias</w:t>
      </w:r>
    </w:p>
    <w:p w14:paraId="4EDD57FB" w14:textId="77777777" w:rsidR="001D3A33" w:rsidRPr="002C03DE" w:rsidRDefault="002F54A8" w:rsidP="00042BE5">
      <w:pPr>
        <w:ind w:right="57"/>
        <w:jc w:val="both"/>
        <w:rPr>
          <w:rFonts w:ascii="Myriad Pro" w:hAnsi="Myriad Pro" w:cs="Arial"/>
          <w:sz w:val="22"/>
          <w:szCs w:val="22"/>
        </w:rPr>
      </w:pPr>
      <w:r w:rsidRPr="002C03DE">
        <w:rPr>
          <w:rFonts w:ascii="Myriad Pro" w:hAnsi="Myriad Pro" w:cs="Calibri"/>
          <w:b/>
          <w:sz w:val="22"/>
          <w:szCs w:val="22"/>
        </w:rPr>
        <w:lastRenderedPageBreak/>
        <w:t>1.5</w:t>
      </w:r>
      <w:r w:rsidR="001D3A33" w:rsidRPr="002C03DE">
        <w:rPr>
          <w:rFonts w:ascii="Myriad Pro" w:hAnsi="Myriad Pro" w:cs="Calibri"/>
          <w:b/>
          <w:sz w:val="22"/>
          <w:szCs w:val="22"/>
        </w:rPr>
        <w:t>.  Vínculos con los objetivos y re</w:t>
      </w:r>
      <w:r w:rsidR="00D26FE3" w:rsidRPr="002C03DE">
        <w:rPr>
          <w:rFonts w:ascii="Myriad Pro" w:hAnsi="Myriad Pro" w:cs="Calibri"/>
          <w:b/>
          <w:sz w:val="22"/>
          <w:szCs w:val="22"/>
        </w:rPr>
        <w:t>sultados de la Fase Operativa 6 y los ODS</w:t>
      </w:r>
      <w:r w:rsidR="00464CA5" w:rsidRPr="002C03DE">
        <w:rPr>
          <w:rFonts w:ascii="Myriad Pro" w:hAnsi="Myriad Pro" w:cs="Calibri"/>
          <w:b/>
          <w:sz w:val="22"/>
          <w:szCs w:val="22"/>
        </w:rPr>
        <w:t xml:space="preserve">  </w:t>
      </w:r>
      <w:r w:rsidR="001D3A33" w:rsidRPr="002C03DE">
        <w:rPr>
          <w:rFonts w:ascii="Myriad Pro" w:hAnsi="Myriad Pro" w:cs="Arial"/>
          <w:sz w:val="22"/>
          <w:szCs w:val="22"/>
        </w:rPr>
        <w:t>1 página</w:t>
      </w:r>
    </w:p>
    <w:p w14:paraId="1C8529A1" w14:textId="77777777" w:rsidR="001D3A33" w:rsidRPr="002C03DE" w:rsidRDefault="001D3A33" w:rsidP="00042BE5">
      <w:pPr>
        <w:ind w:right="57"/>
        <w:jc w:val="both"/>
        <w:rPr>
          <w:rFonts w:ascii="Myriad Pro" w:hAnsi="Myriad Pro" w:cs="Arial"/>
          <w:sz w:val="22"/>
          <w:szCs w:val="22"/>
        </w:rPr>
      </w:pPr>
    </w:p>
    <w:p w14:paraId="3B9AB91D" w14:textId="77777777" w:rsidR="006C5176" w:rsidRPr="002C03DE" w:rsidRDefault="006C5176" w:rsidP="00042BE5">
      <w:pPr>
        <w:ind w:right="57"/>
        <w:jc w:val="both"/>
        <w:rPr>
          <w:rFonts w:ascii="Myriad Pro" w:hAnsi="Myriad Pro" w:cs="Arial"/>
          <w:sz w:val="22"/>
          <w:szCs w:val="22"/>
        </w:rPr>
      </w:pPr>
      <w:r w:rsidRPr="002C03DE">
        <w:rPr>
          <w:rFonts w:ascii="Myriad Pro" w:hAnsi="Myriad Pro" w:cs="Arial"/>
          <w:sz w:val="22"/>
          <w:szCs w:val="22"/>
        </w:rPr>
        <w:t xml:space="preserve">Para el PPD, es importante que sus resultados esperados sean relacionados con la estrategia de la </w:t>
      </w:r>
      <w:r w:rsidR="00464CA5" w:rsidRPr="002C03DE">
        <w:rPr>
          <w:rFonts w:ascii="Myriad Pro" w:hAnsi="Myriad Pro" w:cs="Arial"/>
          <w:sz w:val="22"/>
          <w:szCs w:val="22"/>
        </w:rPr>
        <w:t>F</w:t>
      </w:r>
      <w:r w:rsidRPr="002C03DE">
        <w:rPr>
          <w:rFonts w:ascii="Myriad Pro" w:hAnsi="Myriad Pro" w:cs="Arial"/>
          <w:sz w:val="22"/>
          <w:szCs w:val="22"/>
        </w:rPr>
        <w:t xml:space="preserve">ase </w:t>
      </w:r>
      <w:r w:rsidR="00464CA5" w:rsidRPr="002C03DE">
        <w:rPr>
          <w:rFonts w:ascii="Myriad Pro" w:hAnsi="Myriad Pro" w:cs="Arial"/>
          <w:sz w:val="22"/>
          <w:szCs w:val="22"/>
        </w:rPr>
        <w:t>O</w:t>
      </w:r>
      <w:r w:rsidRPr="002C03DE">
        <w:rPr>
          <w:rFonts w:ascii="Myriad Pro" w:hAnsi="Myriad Pro" w:cs="Arial"/>
          <w:sz w:val="22"/>
          <w:szCs w:val="22"/>
        </w:rPr>
        <w:t xml:space="preserve">perativa 6. Esta estrategia </w:t>
      </w:r>
      <w:r w:rsidR="00EB59E1" w:rsidRPr="002C03DE">
        <w:rPr>
          <w:rFonts w:ascii="Myriad Pro" w:hAnsi="Myriad Pro" w:cs="Arial"/>
          <w:sz w:val="22"/>
          <w:szCs w:val="22"/>
        </w:rPr>
        <w:t xml:space="preserve">y sus metas </w:t>
      </w:r>
      <w:r w:rsidRPr="002C03DE">
        <w:rPr>
          <w:rFonts w:ascii="Myriad Pro" w:hAnsi="Myriad Pro" w:cs="Arial"/>
          <w:sz w:val="22"/>
          <w:szCs w:val="22"/>
        </w:rPr>
        <w:t>fue</w:t>
      </w:r>
      <w:r w:rsidR="00EB59E1" w:rsidRPr="002C03DE">
        <w:rPr>
          <w:rFonts w:ascii="Myriad Pro" w:hAnsi="Myriad Pro" w:cs="Arial"/>
          <w:sz w:val="22"/>
          <w:szCs w:val="22"/>
        </w:rPr>
        <w:t>ron</w:t>
      </w:r>
      <w:r w:rsidRPr="002C03DE">
        <w:rPr>
          <w:rFonts w:ascii="Myriad Pro" w:hAnsi="Myriad Pro" w:cs="Arial"/>
          <w:sz w:val="22"/>
          <w:szCs w:val="22"/>
        </w:rPr>
        <w:t xml:space="preserve"> diseñad</w:t>
      </w:r>
      <w:r w:rsidR="00EB59E1" w:rsidRPr="002C03DE">
        <w:rPr>
          <w:rFonts w:ascii="Myriad Pro" w:hAnsi="Myriad Pro" w:cs="Arial"/>
          <w:sz w:val="22"/>
          <w:szCs w:val="22"/>
        </w:rPr>
        <w:t>os</w:t>
      </w:r>
      <w:r w:rsidRPr="002C03DE">
        <w:rPr>
          <w:rFonts w:ascii="Myriad Pro" w:hAnsi="Myriad Pro" w:cs="Arial"/>
          <w:sz w:val="22"/>
          <w:szCs w:val="22"/>
        </w:rPr>
        <w:t xml:space="preserve"> de forma participativa con base en los resultados de 2</w:t>
      </w:r>
      <w:r w:rsidR="00EE53F9">
        <w:rPr>
          <w:rFonts w:ascii="Myriad Pro" w:hAnsi="Myriad Pro" w:cs="Arial"/>
          <w:sz w:val="22"/>
          <w:szCs w:val="22"/>
        </w:rPr>
        <w:t>5</w:t>
      </w:r>
      <w:r w:rsidRPr="002C03DE">
        <w:rPr>
          <w:rFonts w:ascii="Myriad Pro" w:hAnsi="Myriad Pro" w:cs="Arial"/>
          <w:sz w:val="22"/>
          <w:szCs w:val="22"/>
        </w:rPr>
        <w:t xml:space="preserve"> años de donacio</w:t>
      </w:r>
      <w:r w:rsidR="00464CA5" w:rsidRPr="002C03DE">
        <w:rPr>
          <w:rFonts w:ascii="Myriad Pro" w:hAnsi="Myriad Pro" w:cs="Arial"/>
          <w:sz w:val="22"/>
          <w:szCs w:val="22"/>
        </w:rPr>
        <w:t>nes, por lo tanto, debe tener ví</w:t>
      </w:r>
      <w:r w:rsidRPr="002C03DE">
        <w:rPr>
          <w:rFonts w:ascii="Myriad Pro" w:hAnsi="Myriad Pro" w:cs="Arial"/>
          <w:sz w:val="22"/>
          <w:szCs w:val="22"/>
        </w:rPr>
        <w:t>nculo con las activida</w:t>
      </w:r>
      <w:r w:rsidR="00464CA5" w:rsidRPr="002C03DE">
        <w:rPr>
          <w:rFonts w:ascii="Myriad Pro" w:hAnsi="Myriad Pro" w:cs="Arial"/>
          <w:sz w:val="22"/>
          <w:szCs w:val="22"/>
        </w:rPr>
        <w:t>des propuestas. Para llenar esta</w:t>
      </w:r>
      <w:r w:rsidRPr="002C03DE">
        <w:rPr>
          <w:rFonts w:ascii="Myriad Pro" w:hAnsi="Myriad Pro" w:cs="Arial"/>
          <w:sz w:val="22"/>
          <w:szCs w:val="22"/>
        </w:rPr>
        <w:t xml:space="preserve"> matriz, solo </w:t>
      </w:r>
      <w:r w:rsidRPr="001D0BD9">
        <w:rPr>
          <w:rFonts w:ascii="Myriad Pro" w:hAnsi="Myriad Pro" w:cs="Arial"/>
          <w:sz w:val="22"/>
          <w:szCs w:val="22"/>
        </w:rPr>
        <w:t xml:space="preserve">tiene que colocar sus resultados </w:t>
      </w:r>
      <w:r w:rsidR="00357CD3" w:rsidRPr="001D0BD9">
        <w:rPr>
          <w:rFonts w:ascii="Myriad Pro" w:hAnsi="Myriad Pro" w:cs="Arial"/>
          <w:sz w:val="22"/>
          <w:szCs w:val="22"/>
        </w:rPr>
        <w:t xml:space="preserve">en la primera columna </w:t>
      </w:r>
      <w:r w:rsidRPr="001D0BD9">
        <w:rPr>
          <w:rFonts w:ascii="Myriad Pro" w:hAnsi="Myriad Pro" w:cs="Arial"/>
          <w:sz w:val="22"/>
          <w:szCs w:val="22"/>
        </w:rPr>
        <w:t>y pegar l</w:t>
      </w:r>
      <w:r w:rsidR="00EB59E1" w:rsidRPr="001D0BD9">
        <w:rPr>
          <w:rFonts w:ascii="Myriad Pro" w:hAnsi="Myriad Pro" w:cs="Arial"/>
          <w:sz w:val="22"/>
          <w:szCs w:val="22"/>
        </w:rPr>
        <w:t>a</w:t>
      </w:r>
      <w:r w:rsidRPr="001D0BD9">
        <w:rPr>
          <w:rFonts w:ascii="Myriad Pro" w:hAnsi="Myriad Pro" w:cs="Arial"/>
          <w:sz w:val="22"/>
          <w:szCs w:val="22"/>
        </w:rPr>
        <w:t xml:space="preserve">s </w:t>
      </w:r>
      <w:r w:rsidR="00EB59E1" w:rsidRPr="001D0BD9">
        <w:rPr>
          <w:rFonts w:ascii="Myriad Pro" w:hAnsi="Myriad Pro" w:cs="Arial"/>
          <w:sz w:val="22"/>
          <w:szCs w:val="22"/>
        </w:rPr>
        <w:t>metas</w:t>
      </w:r>
      <w:r w:rsidR="00357CD3" w:rsidRPr="001D0BD9">
        <w:rPr>
          <w:rFonts w:ascii="Myriad Pro" w:hAnsi="Myriad Pro" w:cs="Arial"/>
          <w:sz w:val="22"/>
          <w:szCs w:val="22"/>
        </w:rPr>
        <w:t xml:space="preserve"> </w:t>
      </w:r>
      <w:r w:rsidRPr="001D0BD9">
        <w:rPr>
          <w:rFonts w:ascii="Myriad Pro" w:hAnsi="Myriad Pro" w:cs="Arial"/>
          <w:sz w:val="22"/>
          <w:szCs w:val="22"/>
        </w:rPr>
        <w:t>del PPD a los cuales creen que contribuye.</w:t>
      </w:r>
      <w:r w:rsidR="00EB59E1" w:rsidRPr="001D0BD9">
        <w:rPr>
          <w:rFonts w:ascii="Myriad Pro" w:hAnsi="Myriad Pro" w:cs="Arial"/>
          <w:sz w:val="22"/>
          <w:szCs w:val="22"/>
        </w:rPr>
        <w:t xml:space="preserve"> Las metas del PPD </w:t>
      </w:r>
      <w:r w:rsidR="00AD381F" w:rsidRPr="001D0BD9">
        <w:rPr>
          <w:rFonts w:ascii="Myriad Pro" w:hAnsi="Myriad Pro" w:cs="Arial"/>
          <w:sz w:val="22"/>
          <w:szCs w:val="22"/>
        </w:rPr>
        <w:t xml:space="preserve">se encuentran en el anexo </w:t>
      </w:r>
      <w:r w:rsidR="004B04B4" w:rsidRPr="001D0BD9">
        <w:rPr>
          <w:rFonts w:ascii="Myriad Pro" w:hAnsi="Myriad Pro" w:cs="Arial"/>
          <w:sz w:val="22"/>
          <w:szCs w:val="22"/>
        </w:rPr>
        <w:t>2</w:t>
      </w:r>
      <w:r w:rsidR="00AD381F" w:rsidRPr="001D0BD9">
        <w:rPr>
          <w:rFonts w:ascii="Myriad Pro" w:hAnsi="Myriad Pro" w:cs="Arial"/>
          <w:sz w:val="22"/>
          <w:szCs w:val="22"/>
        </w:rPr>
        <w:t>.</w:t>
      </w:r>
    </w:p>
    <w:p w14:paraId="39BC6D25" w14:textId="77777777" w:rsidR="004B04B4" w:rsidRDefault="004B04B4" w:rsidP="00042BE5">
      <w:pPr>
        <w:ind w:right="57"/>
        <w:jc w:val="both"/>
        <w:rPr>
          <w:rFonts w:ascii="Myriad Pro" w:hAnsi="Myriad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100127" w:rsidRPr="003B148F" w14:paraId="59B26016" w14:textId="77777777" w:rsidTr="003B148F">
        <w:tc>
          <w:tcPr>
            <w:tcW w:w="4773" w:type="dxa"/>
            <w:shd w:val="clear" w:color="auto" w:fill="D9E2F3"/>
          </w:tcPr>
          <w:p w14:paraId="0CB3F598" w14:textId="77777777" w:rsidR="00100127" w:rsidRPr="003B148F" w:rsidRDefault="00100127" w:rsidP="003B148F">
            <w:pPr>
              <w:ind w:right="57"/>
              <w:jc w:val="center"/>
              <w:rPr>
                <w:rFonts w:ascii="Myriad Pro" w:hAnsi="Myriad Pro" w:cs="Arial"/>
                <w:sz w:val="22"/>
                <w:szCs w:val="22"/>
              </w:rPr>
            </w:pPr>
            <w:r w:rsidRPr="003B148F">
              <w:rPr>
                <w:rFonts w:ascii="Myriad Pro" w:hAnsi="Myriad Pro"/>
                <w:b/>
                <w:bCs/>
                <w:sz w:val="22"/>
                <w:szCs w:val="22"/>
                <w:lang w:eastAsia="es-ES_tradnl"/>
              </w:rPr>
              <w:t>Resultados (de su propuesta) pegar</w:t>
            </w:r>
          </w:p>
        </w:tc>
        <w:tc>
          <w:tcPr>
            <w:tcW w:w="4773" w:type="dxa"/>
            <w:shd w:val="clear" w:color="auto" w:fill="D9E2F3"/>
            <w:vAlign w:val="center"/>
          </w:tcPr>
          <w:p w14:paraId="6EE170D4" w14:textId="77777777" w:rsidR="00100127" w:rsidRPr="003B148F" w:rsidRDefault="00100127" w:rsidP="003B148F">
            <w:pPr>
              <w:spacing w:line="200" w:lineRule="exact"/>
              <w:jc w:val="center"/>
              <w:rPr>
                <w:rFonts w:ascii="Myriad Pro" w:hAnsi="Myriad Pro"/>
                <w:b/>
                <w:bCs/>
                <w:sz w:val="22"/>
                <w:szCs w:val="22"/>
                <w:lang w:eastAsia="es-ES_tradnl"/>
              </w:rPr>
            </w:pPr>
            <w:r w:rsidRPr="003B148F">
              <w:rPr>
                <w:rFonts w:ascii="Myriad Pro" w:hAnsi="Myriad Pro"/>
                <w:b/>
                <w:bCs/>
                <w:sz w:val="22"/>
                <w:szCs w:val="22"/>
                <w:lang w:eastAsia="es-ES_tradnl"/>
              </w:rPr>
              <w:t>Metas de la Fase Operativa 6 del PPD (pegarlos)</w:t>
            </w:r>
          </w:p>
        </w:tc>
      </w:tr>
      <w:tr w:rsidR="00100127" w:rsidRPr="003B148F" w14:paraId="27209211" w14:textId="77777777" w:rsidTr="003B148F">
        <w:tc>
          <w:tcPr>
            <w:tcW w:w="4773" w:type="dxa"/>
            <w:shd w:val="clear" w:color="auto" w:fill="auto"/>
            <w:vAlign w:val="center"/>
          </w:tcPr>
          <w:p w14:paraId="6EBA26DF" w14:textId="77777777" w:rsidR="001B0635" w:rsidRDefault="00100127" w:rsidP="003B148F">
            <w:pPr>
              <w:spacing w:line="200" w:lineRule="exact"/>
              <w:rPr>
                <w:rFonts w:ascii="Myriad Pro" w:hAnsi="Myriad Pro"/>
                <w:sz w:val="21"/>
                <w:szCs w:val="22"/>
                <w:lang w:eastAsia="es-ES_tradnl"/>
              </w:rPr>
            </w:pPr>
            <w:r w:rsidRPr="001B0635">
              <w:rPr>
                <w:rFonts w:ascii="Myriad Pro" w:hAnsi="Myriad Pro"/>
                <w:i/>
                <w:iCs/>
                <w:sz w:val="21"/>
                <w:szCs w:val="22"/>
                <w:lang w:eastAsia="es-ES_tradnl"/>
              </w:rPr>
              <w:t>Ejemplo</w:t>
            </w:r>
            <w:r w:rsidRPr="003B148F">
              <w:rPr>
                <w:rFonts w:ascii="Myriad Pro" w:hAnsi="Myriad Pro"/>
                <w:sz w:val="21"/>
                <w:szCs w:val="22"/>
                <w:lang w:eastAsia="es-ES_tradnl"/>
              </w:rPr>
              <w:t xml:space="preserve">: </w:t>
            </w:r>
          </w:p>
          <w:p w14:paraId="2B1D1B90" w14:textId="4D5FC94B" w:rsidR="00100127" w:rsidRPr="003B148F" w:rsidRDefault="00100127" w:rsidP="003B148F">
            <w:pPr>
              <w:spacing w:line="200" w:lineRule="exact"/>
              <w:rPr>
                <w:rFonts w:ascii="Myriad Pro" w:hAnsi="Myriad Pro"/>
                <w:sz w:val="21"/>
                <w:szCs w:val="22"/>
                <w:lang w:eastAsia="es-ES_tradnl"/>
              </w:rPr>
            </w:pPr>
            <w:r w:rsidRPr="003B148F">
              <w:rPr>
                <w:rFonts w:ascii="Myriad Pro" w:hAnsi="Myriad Pro"/>
                <w:sz w:val="21"/>
                <w:szCs w:val="22"/>
                <w:lang w:eastAsia="es-ES_tradnl"/>
              </w:rPr>
              <w:t xml:space="preserve">Resultado 1: </w:t>
            </w:r>
            <w:r w:rsidRPr="003B148F">
              <w:rPr>
                <w:rFonts w:ascii="Myriad Pro" w:hAnsi="Myriad Pro" w:cs="Arial"/>
                <w:bCs/>
                <w:i/>
                <w:sz w:val="21"/>
                <w:szCs w:val="22"/>
              </w:rPr>
              <w:t>Al término del proyecto se habrán capacitado, en técnicas agroecológicas, a 200 personas de la comunidad de San Antonio.</w:t>
            </w:r>
          </w:p>
          <w:p w14:paraId="16B7288D" w14:textId="77777777" w:rsidR="00100127" w:rsidRPr="003B148F" w:rsidRDefault="00100127" w:rsidP="003B148F">
            <w:pPr>
              <w:ind w:right="57"/>
              <w:rPr>
                <w:rFonts w:ascii="Myriad Pro" w:hAnsi="Myriad Pro" w:cs="Arial"/>
                <w:sz w:val="22"/>
                <w:szCs w:val="22"/>
              </w:rPr>
            </w:pPr>
          </w:p>
        </w:tc>
        <w:tc>
          <w:tcPr>
            <w:tcW w:w="4773" w:type="dxa"/>
            <w:shd w:val="clear" w:color="auto" w:fill="auto"/>
          </w:tcPr>
          <w:p w14:paraId="0B9B5668" w14:textId="77777777" w:rsidR="00100127" w:rsidRPr="003B148F" w:rsidRDefault="00100127" w:rsidP="003B148F">
            <w:pPr>
              <w:jc w:val="both"/>
              <w:rPr>
                <w:rFonts w:ascii="Myriad Pro" w:hAnsi="Myriad Pro"/>
                <w:i/>
                <w:sz w:val="22"/>
                <w:szCs w:val="22"/>
              </w:rPr>
            </w:pPr>
            <w:r w:rsidRPr="003B148F">
              <w:rPr>
                <w:rFonts w:ascii="Myriad Pro" w:hAnsi="Myriad Pro"/>
                <w:i/>
                <w:sz w:val="22"/>
                <w:szCs w:val="22"/>
              </w:rPr>
              <w:t>Ejemplo:</w:t>
            </w:r>
          </w:p>
          <w:p w14:paraId="614E9B90" w14:textId="77777777" w:rsidR="00100127" w:rsidRPr="003B148F" w:rsidRDefault="00100127" w:rsidP="003B148F">
            <w:pPr>
              <w:jc w:val="both"/>
              <w:rPr>
                <w:rFonts w:ascii="Myriad Pro" w:hAnsi="Myriad Pro"/>
                <w:i/>
                <w:sz w:val="22"/>
                <w:szCs w:val="22"/>
              </w:rPr>
            </w:pPr>
            <w:r w:rsidRPr="003B148F">
              <w:rPr>
                <w:rFonts w:ascii="Myriad Pro" w:hAnsi="Myriad Pro"/>
                <w:b/>
                <w:i/>
                <w:sz w:val="22"/>
                <w:szCs w:val="22"/>
              </w:rPr>
              <w:t>5.1</w:t>
            </w:r>
            <w:r w:rsidRPr="003B148F">
              <w:rPr>
                <w:rFonts w:ascii="Myriad Pro" w:hAnsi="Myriad Pro"/>
                <w:i/>
                <w:sz w:val="22"/>
                <w:szCs w:val="22"/>
              </w:rPr>
              <w:t xml:space="preserve"> 140 hectáreas adoptan practicas agroecológica. </w:t>
            </w:r>
          </w:p>
          <w:p w14:paraId="1FB2BD9A" w14:textId="77777777" w:rsidR="00100127" w:rsidRPr="003B148F" w:rsidRDefault="00100127" w:rsidP="003B148F">
            <w:pPr>
              <w:spacing w:line="200" w:lineRule="exact"/>
              <w:jc w:val="both"/>
              <w:rPr>
                <w:rFonts w:ascii="Myriad Pro" w:hAnsi="Myriad Pro"/>
                <w:sz w:val="22"/>
                <w:szCs w:val="22"/>
              </w:rPr>
            </w:pPr>
            <w:r w:rsidRPr="003B148F">
              <w:rPr>
                <w:rFonts w:ascii="Myriad Pro" w:hAnsi="Myriad Pro"/>
                <w:b/>
                <w:i/>
                <w:sz w:val="22"/>
                <w:szCs w:val="22"/>
              </w:rPr>
              <w:t>9.2</w:t>
            </w:r>
            <w:r w:rsidRPr="003B148F">
              <w:rPr>
                <w:rFonts w:ascii="Myriad Pro" w:hAnsi="Myriad Pro"/>
                <w:i/>
                <w:sz w:val="22"/>
                <w:szCs w:val="22"/>
              </w:rPr>
              <w:t xml:space="preserve"> 135 comunidades con mejoras de sus medios de vida y aumento de la resiliencia ante el cambio climático</w:t>
            </w:r>
            <w:r w:rsidRPr="003B148F">
              <w:rPr>
                <w:rFonts w:ascii="Myriad Pro" w:hAnsi="Myriad Pro"/>
                <w:sz w:val="22"/>
                <w:szCs w:val="22"/>
              </w:rPr>
              <w:t xml:space="preserve"> </w:t>
            </w:r>
          </w:p>
        </w:tc>
      </w:tr>
      <w:tr w:rsidR="00100127" w:rsidRPr="003B148F" w14:paraId="738078C0" w14:textId="77777777" w:rsidTr="003B148F">
        <w:trPr>
          <w:trHeight w:val="559"/>
        </w:trPr>
        <w:tc>
          <w:tcPr>
            <w:tcW w:w="4773" w:type="dxa"/>
            <w:shd w:val="clear" w:color="auto" w:fill="auto"/>
            <w:vAlign w:val="center"/>
          </w:tcPr>
          <w:p w14:paraId="279056D7" w14:textId="77777777" w:rsidR="00100127" w:rsidRPr="003B148F" w:rsidRDefault="00100127" w:rsidP="003B148F">
            <w:pPr>
              <w:ind w:right="57"/>
              <w:rPr>
                <w:rFonts w:ascii="Myriad Pro" w:hAnsi="Myriad Pro" w:cs="Arial"/>
                <w:sz w:val="22"/>
                <w:szCs w:val="22"/>
              </w:rPr>
            </w:pPr>
            <w:r w:rsidRPr="003B148F">
              <w:rPr>
                <w:rFonts w:ascii="Myriad Pro" w:hAnsi="Myriad Pro" w:cs="Arial"/>
                <w:sz w:val="22"/>
                <w:szCs w:val="22"/>
              </w:rPr>
              <w:t>2.</w:t>
            </w:r>
          </w:p>
        </w:tc>
        <w:tc>
          <w:tcPr>
            <w:tcW w:w="4773" w:type="dxa"/>
            <w:shd w:val="clear" w:color="auto" w:fill="auto"/>
          </w:tcPr>
          <w:p w14:paraId="67604694" w14:textId="77777777" w:rsidR="00100127" w:rsidRPr="003B148F" w:rsidRDefault="00100127" w:rsidP="003B148F">
            <w:pPr>
              <w:ind w:right="57"/>
              <w:jc w:val="both"/>
              <w:rPr>
                <w:rFonts w:ascii="Myriad Pro" w:hAnsi="Myriad Pro" w:cs="Arial"/>
                <w:sz w:val="22"/>
                <w:szCs w:val="22"/>
              </w:rPr>
            </w:pPr>
          </w:p>
        </w:tc>
      </w:tr>
      <w:tr w:rsidR="00100127" w:rsidRPr="003B148F" w14:paraId="30D6C825" w14:textId="77777777" w:rsidTr="003B148F">
        <w:trPr>
          <w:trHeight w:val="559"/>
        </w:trPr>
        <w:tc>
          <w:tcPr>
            <w:tcW w:w="4773" w:type="dxa"/>
            <w:shd w:val="clear" w:color="auto" w:fill="auto"/>
            <w:vAlign w:val="center"/>
          </w:tcPr>
          <w:p w14:paraId="22A5478D" w14:textId="77777777" w:rsidR="00100127" w:rsidRPr="003B148F" w:rsidRDefault="00100127" w:rsidP="003B148F">
            <w:pPr>
              <w:ind w:right="57"/>
              <w:rPr>
                <w:rFonts w:ascii="Myriad Pro" w:hAnsi="Myriad Pro" w:cs="Arial"/>
                <w:sz w:val="22"/>
                <w:szCs w:val="22"/>
              </w:rPr>
            </w:pPr>
            <w:r w:rsidRPr="003B148F">
              <w:rPr>
                <w:rFonts w:ascii="Myriad Pro" w:hAnsi="Myriad Pro" w:cs="Arial"/>
                <w:sz w:val="22"/>
                <w:szCs w:val="22"/>
              </w:rPr>
              <w:t>3.</w:t>
            </w:r>
          </w:p>
        </w:tc>
        <w:tc>
          <w:tcPr>
            <w:tcW w:w="4773" w:type="dxa"/>
            <w:shd w:val="clear" w:color="auto" w:fill="auto"/>
          </w:tcPr>
          <w:p w14:paraId="39B6B1FB" w14:textId="77777777" w:rsidR="00100127" w:rsidRPr="003B148F" w:rsidRDefault="00100127" w:rsidP="003B148F">
            <w:pPr>
              <w:ind w:right="57"/>
              <w:jc w:val="both"/>
              <w:rPr>
                <w:rFonts w:ascii="Myriad Pro" w:hAnsi="Myriad Pro" w:cs="Arial"/>
                <w:sz w:val="22"/>
                <w:szCs w:val="22"/>
              </w:rPr>
            </w:pPr>
          </w:p>
        </w:tc>
      </w:tr>
      <w:tr w:rsidR="00100127" w:rsidRPr="003B148F" w14:paraId="21DAFADF" w14:textId="77777777" w:rsidTr="003B148F">
        <w:trPr>
          <w:trHeight w:val="559"/>
        </w:trPr>
        <w:tc>
          <w:tcPr>
            <w:tcW w:w="4773" w:type="dxa"/>
            <w:shd w:val="clear" w:color="auto" w:fill="auto"/>
            <w:vAlign w:val="center"/>
          </w:tcPr>
          <w:p w14:paraId="3AC904BD" w14:textId="77777777" w:rsidR="00100127" w:rsidRPr="003B148F" w:rsidRDefault="00100127" w:rsidP="003B148F">
            <w:pPr>
              <w:ind w:right="57"/>
              <w:rPr>
                <w:rFonts w:ascii="Myriad Pro" w:hAnsi="Myriad Pro" w:cs="Arial"/>
                <w:sz w:val="22"/>
                <w:szCs w:val="22"/>
              </w:rPr>
            </w:pPr>
            <w:r w:rsidRPr="003B148F">
              <w:rPr>
                <w:rFonts w:ascii="Myriad Pro" w:hAnsi="Myriad Pro" w:cs="Arial"/>
                <w:sz w:val="22"/>
                <w:szCs w:val="22"/>
              </w:rPr>
              <w:t>4.</w:t>
            </w:r>
          </w:p>
        </w:tc>
        <w:tc>
          <w:tcPr>
            <w:tcW w:w="4773" w:type="dxa"/>
            <w:shd w:val="clear" w:color="auto" w:fill="auto"/>
          </w:tcPr>
          <w:p w14:paraId="4CC7A392" w14:textId="77777777" w:rsidR="00100127" w:rsidRPr="003B148F" w:rsidRDefault="00100127" w:rsidP="003B148F">
            <w:pPr>
              <w:ind w:right="57"/>
              <w:jc w:val="both"/>
              <w:rPr>
                <w:rFonts w:ascii="Myriad Pro" w:hAnsi="Myriad Pro" w:cs="Arial"/>
                <w:sz w:val="22"/>
                <w:szCs w:val="22"/>
              </w:rPr>
            </w:pPr>
          </w:p>
        </w:tc>
      </w:tr>
    </w:tbl>
    <w:p w14:paraId="68D706E4" w14:textId="77777777" w:rsidR="00D26FE3" w:rsidRPr="002C03DE" w:rsidRDefault="00D26FE3" w:rsidP="00D26FE3">
      <w:pPr>
        <w:ind w:right="57"/>
        <w:jc w:val="both"/>
        <w:rPr>
          <w:rFonts w:ascii="Myriad Pro" w:hAnsi="Myriad Pro" w:cs="Arial"/>
          <w:sz w:val="22"/>
          <w:szCs w:val="22"/>
        </w:rPr>
      </w:pPr>
    </w:p>
    <w:p w14:paraId="1C30366B" w14:textId="1A80E404" w:rsidR="002F54A8" w:rsidRPr="002C03DE" w:rsidRDefault="00D26FE3" w:rsidP="00042BE5">
      <w:pPr>
        <w:ind w:right="57"/>
        <w:jc w:val="both"/>
        <w:rPr>
          <w:rFonts w:ascii="Myriad Pro" w:hAnsi="Myriad Pro" w:cs="Arial"/>
          <w:sz w:val="22"/>
          <w:szCs w:val="22"/>
        </w:rPr>
      </w:pPr>
      <w:r w:rsidRPr="002C03DE">
        <w:rPr>
          <w:rFonts w:ascii="Myriad Pro" w:hAnsi="Myriad Pro" w:cs="Arial"/>
          <w:sz w:val="22"/>
          <w:szCs w:val="22"/>
        </w:rPr>
        <w:t xml:space="preserve">Los Objetivos de Desarrollo Sostenible (ODS) son un llamado universal a la adopción de medidas para poner fin a la pobreza, proteger el planeta y garantizar que todas las personas gocen de paz y prosperidad. Puede encontrar los ODS </w:t>
      </w:r>
      <w:hyperlink r:id="rId12" w:history="1">
        <w:r w:rsidRPr="002C03DE">
          <w:rPr>
            <w:rStyle w:val="Hipervnculo"/>
            <w:rFonts w:ascii="Myriad Pro" w:hAnsi="Myriad Pro" w:cs="Arial"/>
            <w:sz w:val="22"/>
            <w:szCs w:val="22"/>
          </w:rPr>
          <w:t>aq</w:t>
        </w:r>
        <w:r w:rsidRPr="002C03DE">
          <w:rPr>
            <w:rStyle w:val="Hipervnculo"/>
            <w:rFonts w:ascii="Myriad Pro" w:hAnsi="Myriad Pro" w:cs="Arial"/>
            <w:sz w:val="22"/>
            <w:szCs w:val="22"/>
          </w:rPr>
          <w:t>u</w:t>
        </w:r>
        <w:r w:rsidRPr="002C03DE">
          <w:rPr>
            <w:rStyle w:val="Hipervnculo"/>
            <w:rFonts w:ascii="Myriad Pro" w:hAnsi="Myriad Pro" w:cs="Arial"/>
            <w:sz w:val="22"/>
            <w:szCs w:val="22"/>
          </w:rPr>
          <w:t>í</w:t>
        </w:r>
      </w:hyperlink>
      <w:r w:rsidR="002C03DE" w:rsidRPr="002C03DE">
        <w:rPr>
          <w:rFonts w:ascii="Myriad Pro" w:hAnsi="Myriad Pro" w:cs="Arial"/>
          <w:sz w:val="22"/>
          <w:szCs w:val="22"/>
        </w:rPr>
        <w:t xml:space="preserve"> y en el </w:t>
      </w:r>
      <w:r w:rsidR="002C03DE" w:rsidRPr="001D0BD9">
        <w:rPr>
          <w:rFonts w:ascii="Myriad Pro" w:hAnsi="Myriad Pro" w:cs="Arial"/>
          <w:sz w:val="22"/>
          <w:szCs w:val="22"/>
        </w:rPr>
        <w:t>anexo 2</w:t>
      </w:r>
      <w:r w:rsidRPr="001D0BD9">
        <w:rPr>
          <w:rFonts w:ascii="Myriad Pro" w:hAnsi="Myriad Pro" w:cs="Arial"/>
          <w:sz w:val="22"/>
          <w:szCs w:val="22"/>
        </w:rPr>
        <w:t>. La consecución</w:t>
      </w:r>
      <w:r w:rsidRPr="002C03DE">
        <w:rPr>
          <w:rFonts w:ascii="Myriad Pro" w:hAnsi="Myriad Pro" w:cs="Arial"/>
          <w:sz w:val="22"/>
          <w:szCs w:val="22"/>
        </w:rPr>
        <w:t xml:space="preserve"> de los ODS requiere la colaboración de los gobiernos, la sociedad civil, las comunidades, </w:t>
      </w:r>
      <w:r w:rsidR="001B0635">
        <w:rPr>
          <w:rFonts w:ascii="Myriad Pro" w:hAnsi="Myriad Pro" w:cs="Arial"/>
          <w:sz w:val="22"/>
          <w:szCs w:val="22"/>
        </w:rPr>
        <w:t xml:space="preserve">las y </w:t>
      </w:r>
      <w:r w:rsidRPr="002C03DE">
        <w:rPr>
          <w:rFonts w:ascii="Myriad Pro" w:hAnsi="Myriad Pro" w:cs="Arial"/>
          <w:sz w:val="22"/>
          <w:szCs w:val="22"/>
        </w:rPr>
        <w:t>los ciudadanos y el sector privado para asegurar que dejaremos un mejor planeta a las generaciones futuras. Marque el o los espacios adecuados a los que corresponde su propuesta en el siguiente recuadro, y explique brevemente porque su propuesta contribuye a esos objetivos:</w:t>
      </w:r>
    </w:p>
    <w:p w14:paraId="00A45555" w14:textId="77777777" w:rsidR="00D26FE3" w:rsidRPr="002C03DE" w:rsidRDefault="00D26FE3" w:rsidP="00042BE5">
      <w:pPr>
        <w:ind w:right="57"/>
        <w:jc w:val="both"/>
        <w:rPr>
          <w:rFonts w:ascii="Myriad Pro" w:hAnsi="Myriad Pro"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9115"/>
      </w:tblGrid>
      <w:tr w:rsidR="00D26FE3" w:rsidRPr="002C03DE" w14:paraId="768C7B14" w14:textId="77777777" w:rsidTr="003B148F">
        <w:trPr>
          <w:trHeight w:hRule="exact" w:val="493"/>
        </w:trPr>
        <w:tc>
          <w:tcPr>
            <w:tcW w:w="9606" w:type="dxa"/>
            <w:gridSpan w:val="2"/>
            <w:shd w:val="clear" w:color="auto" w:fill="D9E2F3"/>
            <w:vAlign w:val="center"/>
          </w:tcPr>
          <w:p w14:paraId="3B6A42AB" w14:textId="77777777" w:rsidR="00D26FE3" w:rsidRPr="002C03DE" w:rsidRDefault="00D26FE3" w:rsidP="003B148F">
            <w:pPr>
              <w:rPr>
                <w:rFonts w:ascii="Myriad Pro" w:hAnsi="Myriad Pro"/>
                <w:sz w:val="20"/>
                <w:szCs w:val="20"/>
              </w:rPr>
            </w:pPr>
            <w:r w:rsidRPr="002C03DE">
              <w:rPr>
                <w:rFonts w:ascii="Myriad Pro" w:hAnsi="Myriad Pro" w:cs="Arial"/>
                <w:b/>
                <w:sz w:val="20"/>
                <w:szCs w:val="20"/>
              </w:rPr>
              <w:t>Contribución a los Objetivos de desarrollo sostenible</w:t>
            </w:r>
          </w:p>
        </w:tc>
      </w:tr>
      <w:tr w:rsidR="00D26FE3" w:rsidRPr="002C03DE" w14:paraId="646C23B8" w14:textId="77777777" w:rsidTr="003B148F">
        <w:trPr>
          <w:trHeight w:hRule="exact" w:val="260"/>
        </w:trPr>
        <w:tc>
          <w:tcPr>
            <w:tcW w:w="491" w:type="dxa"/>
            <w:vAlign w:val="center"/>
          </w:tcPr>
          <w:p w14:paraId="065A9539"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5C1B4EFF" w14:textId="77777777" w:rsidR="00D26FE3" w:rsidRPr="002C03DE" w:rsidRDefault="00D26FE3"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 xml:space="preserve">ODS 1 Fin de la pobreza </w:t>
            </w:r>
          </w:p>
          <w:p w14:paraId="1EB27BAF" w14:textId="77777777" w:rsidR="00D26FE3" w:rsidRPr="002C03DE" w:rsidRDefault="00D26FE3" w:rsidP="003B148F">
            <w:pPr>
              <w:spacing w:line="230" w:lineRule="exact"/>
              <w:ind w:left="720" w:right="57"/>
              <w:jc w:val="both"/>
              <w:rPr>
                <w:rFonts w:ascii="Myriad Pro" w:hAnsi="Myriad Pro"/>
                <w:sz w:val="22"/>
                <w:szCs w:val="20"/>
                <w:lang w:eastAsia="es-ES_tradnl"/>
              </w:rPr>
            </w:pPr>
          </w:p>
          <w:p w14:paraId="403FA365" w14:textId="77777777" w:rsidR="00D26FE3" w:rsidRPr="002C03DE" w:rsidRDefault="00D26FE3" w:rsidP="003B148F">
            <w:pPr>
              <w:spacing w:line="230" w:lineRule="exact"/>
              <w:ind w:left="720" w:right="57"/>
              <w:jc w:val="both"/>
              <w:rPr>
                <w:rFonts w:ascii="Myriad Pro" w:hAnsi="Myriad Pro"/>
                <w:sz w:val="22"/>
                <w:szCs w:val="20"/>
                <w:lang w:eastAsia="es-ES_tradnl"/>
              </w:rPr>
            </w:pPr>
          </w:p>
        </w:tc>
      </w:tr>
      <w:tr w:rsidR="00D26FE3" w:rsidRPr="002C03DE" w14:paraId="75BE6278" w14:textId="77777777" w:rsidTr="003B148F">
        <w:trPr>
          <w:trHeight w:hRule="exact" w:val="227"/>
        </w:trPr>
        <w:tc>
          <w:tcPr>
            <w:tcW w:w="491" w:type="dxa"/>
            <w:vAlign w:val="center"/>
          </w:tcPr>
          <w:p w14:paraId="23A3355E"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474323BA" w14:textId="77777777" w:rsidR="00D26FE3" w:rsidRPr="002C03DE" w:rsidRDefault="00D26FE3"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5 Igualdad de género</w:t>
            </w:r>
          </w:p>
        </w:tc>
      </w:tr>
      <w:tr w:rsidR="00D26FE3" w:rsidRPr="002C03DE" w14:paraId="17D02FF0" w14:textId="77777777" w:rsidTr="003B148F">
        <w:trPr>
          <w:trHeight w:hRule="exact" w:val="227"/>
        </w:trPr>
        <w:tc>
          <w:tcPr>
            <w:tcW w:w="491" w:type="dxa"/>
            <w:vAlign w:val="center"/>
          </w:tcPr>
          <w:p w14:paraId="23D495DF"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2D8664A7" w14:textId="77777777" w:rsidR="00D26FE3" w:rsidRPr="002C03DE" w:rsidRDefault="00D26FE3"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6 Agua limpia y saneamiento</w:t>
            </w:r>
          </w:p>
        </w:tc>
      </w:tr>
      <w:tr w:rsidR="00D26FE3" w:rsidRPr="002C03DE" w14:paraId="0C3AB5C6" w14:textId="77777777" w:rsidTr="003B148F">
        <w:trPr>
          <w:trHeight w:hRule="exact" w:val="227"/>
        </w:trPr>
        <w:tc>
          <w:tcPr>
            <w:tcW w:w="491" w:type="dxa"/>
            <w:vAlign w:val="center"/>
          </w:tcPr>
          <w:p w14:paraId="28CBD8CA"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2F48859D" w14:textId="77777777" w:rsidR="00D26FE3" w:rsidRPr="002C03DE" w:rsidRDefault="00D26FE3"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7 Energía Asequible y no contaminante</w:t>
            </w:r>
          </w:p>
        </w:tc>
      </w:tr>
      <w:tr w:rsidR="00D26FE3" w:rsidRPr="002C03DE" w14:paraId="3569FF85" w14:textId="77777777" w:rsidTr="003B148F">
        <w:trPr>
          <w:trHeight w:hRule="exact" w:val="227"/>
        </w:trPr>
        <w:tc>
          <w:tcPr>
            <w:tcW w:w="491" w:type="dxa"/>
            <w:vAlign w:val="center"/>
          </w:tcPr>
          <w:p w14:paraId="435C2952"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41AA1810" w14:textId="77777777" w:rsidR="00D26FE3" w:rsidRPr="002C03DE" w:rsidRDefault="00D26FE3"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10 Reducción de las desigualdades</w:t>
            </w:r>
          </w:p>
        </w:tc>
      </w:tr>
      <w:tr w:rsidR="00D26FE3" w:rsidRPr="002C03DE" w14:paraId="77AB6F26" w14:textId="77777777" w:rsidTr="003B148F">
        <w:trPr>
          <w:trHeight w:hRule="exact" w:val="227"/>
        </w:trPr>
        <w:tc>
          <w:tcPr>
            <w:tcW w:w="491" w:type="dxa"/>
            <w:vAlign w:val="center"/>
          </w:tcPr>
          <w:p w14:paraId="3E7C65C3"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4558B884" w14:textId="77777777" w:rsidR="00D26FE3" w:rsidRPr="002C03DE" w:rsidRDefault="002C03DE"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 xml:space="preserve">ODS 12 Producción y consumo responsable </w:t>
            </w:r>
          </w:p>
        </w:tc>
      </w:tr>
      <w:tr w:rsidR="00D26FE3" w:rsidRPr="002C03DE" w14:paraId="35A9B7C6" w14:textId="77777777" w:rsidTr="003B148F">
        <w:trPr>
          <w:trHeight w:hRule="exact" w:val="227"/>
        </w:trPr>
        <w:tc>
          <w:tcPr>
            <w:tcW w:w="491" w:type="dxa"/>
            <w:vAlign w:val="center"/>
          </w:tcPr>
          <w:p w14:paraId="06D404C9"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0EC84FCA" w14:textId="77777777" w:rsidR="00D26FE3" w:rsidRPr="002C03DE" w:rsidRDefault="002C03DE"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13 Acción por el clima</w:t>
            </w:r>
          </w:p>
        </w:tc>
      </w:tr>
      <w:tr w:rsidR="00D26FE3" w:rsidRPr="002C03DE" w14:paraId="737B4722" w14:textId="77777777" w:rsidTr="003B148F">
        <w:trPr>
          <w:trHeight w:hRule="exact" w:val="227"/>
        </w:trPr>
        <w:tc>
          <w:tcPr>
            <w:tcW w:w="491" w:type="dxa"/>
            <w:vAlign w:val="center"/>
          </w:tcPr>
          <w:p w14:paraId="4AFBF408"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3ECDAD39" w14:textId="77777777" w:rsidR="00D26FE3" w:rsidRPr="002C03DE" w:rsidRDefault="00D26FE3"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14 Vida Submarina</w:t>
            </w:r>
          </w:p>
        </w:tc>
      </w:tr>
      <w:tr w:rsidR="00D26FE3" w:rsidRPr="002C03DE" w14:paraId="503CA908" w14:textId="77777777" w:rsidTr="003B148F">
        <w:trPr>
          <w:trHeight w:hRule="exact" w:val="227"/>
        </w:trPr>
        <w:tc>
          <w:tcPr>
            <w:tcW w:w="491" w:type="dxa"/>
            <w:vAlign w:val="center"/>
          </w:tcPr>
          <w:p w14:paraId="5B64E4FA" w14:textId="77777777" w:rsidR="00D26FE3" w:rsidRPr="002C03DE" w:rsidRDefault="00D26FE3" w:rsidP="003B148F">
            <w:pPr>
              <w:spacing w:line="240" w:lineRule="exact"/>
              <w:ind w:right="-110"/>
              <w:jc w:val="both"/>
              <w:rPr>
                <w:rFonts w:ascii="Myriad Pro" w:hAnsi="Myriad Pro" w:cs="Arial"/>
                <w:bCs/>
                <w:sz w:val="20"/>
                <w:szCs w:val="20"/>
              </w:rPr>
            </w:pPr>
          </w:p>
        </w:tc>
        <w:tc>
          <w:tcPr>
            <w:tcW w:w="9115" w:type="dxa"/>
            <w:vAlign w:val="center"/>
          </w:tcPr>
          <w:p w14:paraId="48B12DF3" w14:textId="77777777" w:rsidR="00D26FE3" w:rsidRPr="002C03DE" w:rsidRDefault="00D26FE3"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15 Vida de ecosistemas terrestres</w:t>
            </w:r>
          </w:p>
        </w:tc>
      </w:tr>
      <w:tr w:rsidR="002C03DE" w:rsidRPr="002C03DE" w14:paraId="363B8D6D" w14:textId="77777777" w:rsidTr="003B148F">
        <w:trPr>
          <w:trHeight w:hRule="exact" w:val="227"/>
        </w:trPr>
        <w:tc>
          <w:tcPr>
            <w:tcW w:w="491" w:type="dxa"/>
            <w:vAlign w:val="center"/>
          </w:tcPr>
          <w:p w14:paraId="422D6502" w14:textId="77777777" w:rsidR="002C03DE" w:rsidRPr="002C03DE" w:rsidRDefault="002C03DE" w:rsidP="003B148F">
            <w:pPr>
              <w:spacing w:line="240" w:lineRule="exact"/>
              <w:ind w:right="-110"/>
              <w:jc w:val="both"/>
              <w:rPr>
                <w:rFonts w:ascii="Myriad Pro" w:hAnsi="Myriad Pro" w:cs="Arial"/>
                <w:bCs/>
                <w:sz w:val="20"/>
                <w:szCs w:val="20"/>
              </w:rPr>
            </w:pPr>
          </w:p>
        </w:tc>
        <w:tc>
          <w:tcPr>
            <w:tcW w:w="9115" w:type="dxa"/>
            <w:vAlign w:val="center"/>
          </w:tcPr>
          <w:p w14:paraId="6288D40B" w14:textId="77777777" w:rsidR="002C03DE" w:rsidRPr="002C03DE" w:rsidRDefault="002C03DE" w:rsidP="003B148F">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Otros ODS</w:t>
            </w:r>
          </w:p>
        </w:tc>
      </w:tr>
      <w:tr w:rsidR="00D26FE3" w:rsidRPr="002C03DE" w14:paraId="2E910401" w14:textId="77777777" w:rsidTr="00D26FE3">
        <w:trPr>
          <w:trHeight w:hRule="exact" w:val="1753"/>
        </w:trPr>
        <w:tc>
          <w:tcPr>
            <w:tcW w:w="9606" w:type="dxa"/>
            <w:gridSpan w:val="2"/>
            <w:vAlign w:val="center"/>
          </w:tcPr>
          <w:p w14:paraId="25AD69DD" w14:textId="77777777" w:rsidR="00D26FE3" w:rsidRPr="002C03DE" w:rsidRDefault="00D26FE3" w:rsidP="003B148F">
            <w:pPr>
              <w:spacing w:line="230" w:lineRule="exact"/>
              <w:ind w:right="57"/>
              <w:jc w:val="both"/>
              <w:rPr>
                <w:rFonts w:ascii="Myriad Pro" w:hAnsi="Myriad Pro"/>
                <w:sz w:val="20"/>
                <w:szCs w:val="20"/>
                <w:lang w:eastAsia="es-ES_tradnl"/>
              </w:rPr>
            </w:pPr>
            <w:r w:rsidRPr="002C03DE">
              <w:rPr>
                <w:rFonts w:ascii="Myriad Pro" w:hAnsi="Myriad Pro"/>
                <w:sz w:val="20"/>
                <w:szCs w:val="20"/>
                <w:lang w:eastAsia="es-ES_tradnl"/>
              </w:rPr>
              <w:t>Explicación:</w:t>
            </w:r>
          </w:p>
          <w:p w14:paraId="08C2FFE8" w14:textId="77777777" w:rsidR="00D26FE3" w:rsidRPr="002C03DE" w:rsidRDefault="00D26FE3" w:rsidP="003B148F">
            <w:pPr>
              <w:spacing w:line="230" w:lineRule="exact"/>
              <w:ind w:right="57"/>
              <w:jc w:val="both"/>
              <w:rPr>
                <w:rFonts w:ascii="Myriad Pro" w:hAnsi="Myriad Pro"/>
                <w:sz w:val="20"/>
                <w:szCs w:val="20"/>
                <w:lang w:eastAsia="es-ES_tradnl"/>
              </w:rPr>
            </w:pPr>
          </w:p>
          <w:p w14:paraId="3BE018BC" w14:textId="77777777" w:rsidR="00D26FE3" w:rsidRPr="002C03DE" w:rsidRDefault="00D26FE3" w:rsidP="003B148F">
            <w:pPr>
              <w:spacing w:line="230" w:lineRule="exact"/>
              <w:ind w:right="57"/>
              <w:jc w:val="both"/>
              <w:rPr>
                <w:rFonts w:ascii="Myriad Pro" w:hAnsi="Myriad Pro"/>
                <w:sz w:val="20"/>
                <w:szCs w:val="20"/>
                <w:lang w:eastAsia="es-ES_tradnl"/>
              </w:rPr>
            </w:pPr>
          </w:p>
          <w:p w14:paraId="1F21B9A4" w14:textId="77777777" w:rsidR="00D26FE3" w:rsidRPr="002C03DE" w:rsidRDefault="00D26FE3" w:rsidP="003B148F">
            <w:pPr>
              <w:spacing w:line="230" w:lineRule="exact"/>
              <w:ind w:right="57"/>
              <w:jc w:val="both"/>
              <w:rPr>
                <w:rFonts w:ascii="Myriad Pro" w:hAnsi="Myriad Pro"/>
                <w:sz w:val="20"/>
                <w:szCs w:val="20"/>
                <w:lang w:eastAsia="es-ES_tradnl"/>
              </w:rPr>
            </w:pPr>
          </w:p>
          <w:p w14:paraId="6BDB9E25" w14:textId="77777777" w:rsidR="00D26FE3" w:rsidRPr="002C03DE" w:rsidRDefault="00D26FE3" w:rsidP="003B148F">
            <w:pPr>
              <w:spacing w:line="230" w:lineRule="exact"/>
              <w:ind w:right="57"/>
              <w:jc w:val="both"/>
              <w:rPr>
                <w:rFonts w:ascii="Myriad Pro" w:hAnsi="Myriad Pro"/>
                <w:sz w:val="20"/>
                <w:szCs w:val="20"/>
                <w:lang w:eastAsia="es-ES_tradnl"/>
              </w:rPr>
            </w:pPr>
          </w:p>
          <w:p w14:paraId="634EDBEA" w14:textId="77777777" w:rsidR="00D26FE3" w:rsidRPr="002C03DE" w:rsidRDefault="00D26FE3" w:rsidP="003B148F">
            <w:pPr>
              <w:spacing w:line="230" w:lineRule="exact"/>
              <w:ind w:right="57"/>
              <w:jc w:val="both"/>
              <w:rPr>
                <w:rFonts w:ascii="Myriad Pro" w:hAnsi="Myriad Pro"/>
                <w:sz w:val="20"/>
                <w:szCs w:val="20"/>
                <w:lang w:eastAsia="es-ES_tradnl"/>
              </w:rPr>
            </w:pPr>
          </w:p>
          <w:p w14:paraId="63577E31" w14:textId="77777777" w:rsidR="00D26FE3" w:rsidRPr="002C03DE" w:rsidRDefault="00D26FE3" w:rsidP="003B148F">
            <w:pPr>
              <w:spacing w:line="230" w:lineRule="exact"/>
              <w:ind w:right="57"/>
              <w:jc w:val="both"/>
              <w:rPr>
                <w:rFonts w:ascii="Myriad Pro" w:hAnsi="Myriad Pro"/>
                <w:sz w:val="20"/>
                <w:szCs w:val="20"/>
                <w:lang w:eastAsia="es-ES_tradnl"/>
              </w:rPr>
            </w:pPr>
          </w:p>
        </w:tc>
      </w:tr>
    </w:tbl>
    <w:p w14:paraId="0C536AEA" w14:textId="77777777" w:rsidR="00D26FE3" w:rsidRPr="002C03DE" w:rsidRDefault="00D26FE3" w:rsidP="00042BE5">
      <w:pPr>
        <w:ind w:right="57"/>
        <w:jc w:val="both"/>
        <w:rPr>
          <w:rFonts w:ascii="Myriad Pro" w:hAnsi="Myriad Pro" w:cs="Arial"/>
          <w:sz w:val="22"/>
          <w:szCs w:val="22"/>
        </w:rPr>
      </w:pPr>
    </w:p>
    <w:p w14:paraId="77395099" w14:textId="77777777" w:rsidR="001D3A33" w:rsidRPr="002C03DE" w:rsidRDefault="005E1E17" w:rsidP="00042BE5">
      <w:pPr>
        <w:ind w:right="57"/>
        <w:jc w:val="both"/>
        <w:rPr>
          <w:rFonts w:ascii="Myriad Pro" w:hAnsi="Myriad Pro" w:cs="Arial"/>
          <w:sz w:val="22"/>
          <w:szCs w:val="22"/>
        </w:rPr>
      </w:pPr>
      <w:r w:rsidRPr="002C03DE">
        <w:rPr>
          <w:rFonts w:ascii="Myriad Pro" w:hAnsi="Myriad Pro" w:cs="Calibri"/>
          <w:b/>
          <w:sz w:val="22"/>
          <w:szCs w:val="22"/>
        </w:rPr>
        <w:br w:type="page"/>
      </w:r>
      <w:r w:rsidR="002F54A8" w:rsidRPr="002C03DE">
        <w:rPr>
          <w:rFonts w:ascii="Myriad Pro" w:hAnsi="Myriad Pro" w:cs="Calibri"/>
          <w:b/>
          <w:sz w:val="22"/>
          <w:szCs w:val="22"/>
        </w:rPr>
        <w:lastRenderedPageBreak/>
        <w:t xml:space="preserve">1.6 </w:t>
      </w:r>
      <w:r w:rsidR="001D3A33" w:rsidRPr="002C03DE">
        <w:rPr>
          <w:rFonts w:ascii="Myriad Pro" w:hAnsi="Myriad Pro" w:cs="Calibri"/>
          <w:b/>
          <w:sz w:val="22"/>
          <w:szCs w:val="22"/>
        </w:rPr>
        <w:t xml:space="preserve"> Programa de Trabajo del Proyec</w:t>
      </w:r>
      <w:r w:rsidR="002F54A8" w:rsidRPr="002C03DE">
        <w:rPr>
          <w:rFonts w:ascii="Myriad Pro" w:hAnsi="Myriad Pro" w:cs="Calibri"/>
          <w:b/>
          <w:sz w:val="22"/>
          <w:szCs w:val="22"/>
        </w:rPr>
        <w:t>to y Calendario de Monitoreo</w:t>
      </w:r>
      <w:r w:rsidR="00464CA5" w:rsidRPr="002C03DE">
        <w:rPr>
          <w:rFonts w:ascii="Myriad Pro" w:hAnsi="Myriad Pro" w:cs="Calibri"/>
          <w:b/>
          <w:sz w:val="22"/>
          <w:szCs w:val="22"/>
        </w:rPr>
        <w:t xml:space="preserve"> </w:t>
      </w:r>
      <w:r w:rsidR="001D3A33" w:rsidRPr="002C03DE">
        <w:rPr>
          <w:rFonts w:ascii="Myriad Pro" w:hAnsi="Myriad Pro" w:cs="Calibri"/>
          <w:b/>
          <w:sz w:val="22"/>
          <w:szCs w:val="22"/>
        </w:rPr>
        <w:tab/>
      </w:r>
      <w:r w:rsidR="001D3A33" w:rsidRPr="002C03DE">
        <w:rPr>
          <w:rFonts w:ascii="Myriad Pro" w:hAnsi="Myriad Pro" w:cs="Arial"/>
          <w:sz w:val="22"/>
          <w:szCs w:val="22"/>
        </w:rPr>
        <w:t>2 páginas</w:t>
      </w:r>
    </w:p>
    <w:p w14:paraId="6CD5E342" w14:textId="77777777" w:rsidR="001D3A33" w:rsidRPr="002C03DE" w:rsidRDefault="001D3A33" w:rsidP="00042BE5">
      <w:pPr>
        <w:ind w:right="57"/>
        <w:jc w:val="both"/>
        <w:rPr>
          <w:rFonts w:ascii="Myriad Pro" w:hAnsi="Myriad Pro" w:cs="Arial"/>
          <w:sz w:val="22"/>
          <w:szCs w:val="22"/>
        </w:rPr>
      </w:pPr>
    </w:p>
    <w:p w14:paraId="647C478C" w14:textId="77777777" w:rsidR="004B04B4" w:rsidRPr="002C03DE" w:rsidRDefault="004B04B4" w:rsidP="008F7FDF">
      <w:pPr>
        <w:ind w:right="57"/>
        <w:jc w:val="both"/>
        <w:rPr>
          <w:rFonts w:ascii="Myriad Pro" w:hAnsi="Myriad Pro" w:cs="Arial"/>
          <w:sz w:val="22"/>
          <w:szCs w:val="22"/>
        </w:rPr>
      </w:pPr>
      <w:r w:rsidRPr="002C03DE">
        <w:rPr>
          <w:rFonts w:ascii="Myriad Pro" w:hAnsi="Myriad Pro" w:cs="Arial"/>
          <w:sz w:val="22"/>
          <w:szCs w:val="22"/>
        </w:rPr>
        <w:t xml:space="preserve">El programa de trabajo será </w:t>
      </w:r>
      <w:r w:rsidR="00357CD3" w:rsidRPr="002C03DE">
        <w:rPr>
          <w:rFonts w:ascii="Myriad Pro" w:hAnsi="Myriad Pro" w:cs="Arial"/>
          <w:sz w:val="22"/>
          <w:szCs w:val="22"/>
        </w:rPr>
        <w:t>la</w:t>
      </w:r>
      <w:r w:rsidRPr="002C03DE">
        <w:rPr>
          <w:rFonts w:ascii="Myriad Pro" w:hAnsi="Myriad Pro" w:cs="Arial"/>
          <w:sz w:val="22"/>
          <w:szCs w:val="22"/>
        </w:rPr>
        <w:t xml:space="preserve"> guía compartida para monitorear como se desempeña su proyecto, adaptarlo de ser necesario, y tener claro los roles. El cronograma debe tomar en cuenta diferentes elementos como por ejemplo los ciclos del clima y de siembra, la capacidad real de la organización, los elementos externos como vacaciones escolares (para cursos a jóvenes), la biología de las </w:t>
      </w:r>
      <w:r w:rsidR="00357CD3" w:rsidRPr="002C03DE">
        <w:rPr>
          <w:rFonts w:ascii="Myriad Pro" w:hAnsi="Myriad Pro" w:cs="Arial"/>
          <w:sz w:val="22"/>
          <w:szCs w:val="22"/>
        </w:rPr>
        <w:t>especies a</w:t>
      </w:r>
      <w:r w:rsidR="00464CA5" w:rsidRPr="002C03DE">
        <w:rPr>
          <w:rFonts w:ascii="Myriad Pro" w:hAnsi="Myriad Pro" w:cs="Arial"/>
          <w:sz w:val="22"/>
          <w:szCs w:val="22"/>
        </w:rPr>
        <w:t xml:space="preserve"> </w:t>
      </w:r>
      <w:r w:rsidRPr="002C03DE">
        <w:rPr>
          <w:rFonts w:ascii="Myriad Pro" w:hAnsi="Myriad Pro" w:cs="Arial"/>
          <w:sz w:val="22"/>
          <w:szCs w:val="22"/>
        </w:rPr>
        <w:t>manejar, los ciclos de aprovechamiento forestal, etc. Deben definir</w:t>
      </w:r>
      <w:r w:rsidR="00357CD3" w:rsidRPr="002C03DE">
        <w:rPr>
          <w:rFonts w:ascii="Myriad Pro" w:hAnsi="Myriad Pro" w:cs="Arial"/>
          <w:sz w:val="22"/>
          <w:szCs w:val="22"/>
        </w:rPr>
        <w:t xml:space="preserve"> a</w:t>
      </w:r>
      <w:r w:rsidRPr="002C03DE">
        <w:rPr>
          <w:rFonts w:ascii="Myriad Pro" w:hAnsi="Myriad Pro" w:cs="Arial"/>
          <w:sz w:val="22"/>
          <w:szCs w:val="22"/>
        </w:rPr>
        <w:t xml:space="preserve"> una o un encargado del monitoreo dentro de la organización. Los proyectos iniciarían entre diciembre y enero.</w:t>
      </w:r>
    </w:p>
    <w:p w14:paraId="0ED1A758" w14:textId="77777777" w:rsidR="004B04B4" w:rsidRPr="002C03DE" w:rsidRDefault="004B04B4" w:rsidP="00042BE5">
      <w:pPr>
        <w:ind w:right="57"/>
        <w:jc w:val="both"/>
        <w:rPr>
          <w:rFonts w:ascii="Myriad Pro" w:hAnsi="Myriad Pro" w:cs="Arial"/>
          <w:sz w:val="22"/>
          <w:szCs w:val="22"/>
        </w:rPr>
      </w:pPr>
    </w:p>
    <w:p w14:paraId="1C0D9A83" w14:textId="69A62C4B" w:rsidR="006C5176" w:rsidRDefault="006C5176" w:rsidP="00042BE5">
      <w:pPr>
        <w:spacing w:line="220" w:lineRule="exact"/>
        <w:ind w:right="57"/>
        <w:jc w:val="both"/>
        <w:outlineLvl w:val="0"/>
        <w:rPr>
          <w:rFonts w:ascii="Myriad Pro" w:hAnsi="Myriad Pro" w:cs="Arial"/>
          <w:b/>
          <w:sz w:val="22"/>
          <w:szCs w:val="22"/>
        </w:rPr>
      </w:pPr>
      <w:r w:rsidRPr="002C03DE">
        <w:rPr>
          <w:rFonts w:ascii="Myriad Pro" w:hAnsi="Myriad Pro" w:cs="Arial"/>
          <w:b/>
          <w:sz w:val="22"/>
          <w:szCs w:val="22"/>
        </w:rPr>
        <w:t>Programa de Trabajo del Proyecto y Calendario de Monitoreo:</w:t>
      </w:r>
    </w:p>
    <w:p w14:paraId="26FE20CD" w14:textId="77777777" w:rsidR="008F7FDF" w:rsidRPr="002C03DE" w:rsidRDefault="008F7FDF" w:rsidP="00042BE5">
      <w:pPr>
        <w:spacing w:line="220" w:lineRule="exact"/>
        <w:ind w:right="57"/>
        <w:jc w:val="both"/>
        <w:outlineLvl w:val="0"/>
        <w:rPr>
          <w:rFonts w:ascii="Myriad Pro" w:hAnsi="Myriad Pr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2"/>
        <w:gridCol w:w="2085"/>
        <w:gridCol w:w="484"/>
        <w:gridCol w:w="485"/>
        <w:gridCol w:w="489"/>
        <w:gridCol w:w="485"/>
        <w:gridCol w:w="485"/>
        <w:gridCol w:w="485"/>
        <w:gridCol w:w="484"/>
        <w:gridCol w:w="485"/>
        <w:gridCol w:w="485"/>
        <w:gridCol w:w="484"/>
        <w:gridCol w:w="485"/>
        <w:gridCol w:w="485"/>
      </w:tblGrid>
      <w:tr w:rsidR="006C5176" w:rsidRPr="002C03DE" w14:paraId="4CAE8479" w14:textId="77777777" w:rsidTr="008F7FDF">
        <w:tc>
          <w:tcPr>
            <w:tcW w:w="3369" w:type="dxa"/>
            <w:gridSpan w:val="3"/>
          </w:tcPr>
          <w:p w14:paraId="50ED4844" w14:textId="77777777" w:rsidR="006C5176" w:rsidRPr="002C03DE" w:rsidRDefault="005E1E17" w:rsidP="00042BE5">
            <w:pPr>
              <w:spacing w:line="220" w:lineRule="exact"/>
              <w:ind w:right="57"/>
              <w:jc w:val="both"/>
              <w:rPr>
                <w:rFonts w:ascii="Myriad Pro" w:hAnsi="Myriad Pro" w:cs="Arial"/>
                <w:sz w:val="22"/>
                <w:szCs w:val="22"/>
              </w:rPr>
            </w:pPr>
            <w:r w:rsidRPr="002C03DE">
              <w:rPr>
                <w:rFonts w:ascii="Myriad Pro" w:hAnsi="Myriad Pro" w:cs="Arial"/>
                <w:sz w:val="21"/>
                <w:szCs w:val="22"/>
              </w:rPr>
              <w:t xml:space="preserve">Número de </w:t>
            </w:r>
            <w:r w:rsidR="006C5176" w:rsidRPr="002C03DE">
              <w:rPr>
                <w:rFonts w:ascii="Myriad Pro" w:hAnsi="Myriad Pro" w:cs="Arial"/>
                <w:sz w:val="21"/>
                <w:szCs w:val="22"/>
              </w:rPr>
              <w:t xml:space="preserve">Proyecto </w:t>
            </w:r>
            <w:r w:rsidR="00CC22BD" w:rsidRPr="002C03DE">
              <w:rPr>
                <w:rFonts w:ascii="Myriad Pro" w:hAnsi="Myriad Pro" w:cs="Arial"/>
                <w:sz w:val="21"/>
                <w:szCs w:val="22"/>
              </w:rPr>
              <w:t xml:space="preserve">(será </w:t>
            </w:r>
            <w:r w:rsidRPr="002C03DE">
              <w:rPr>
                <w:rFonts w:ascii="Myriad Pro" w:hAnsi="Myriad Pro" w:cs="Arial"/>
                <w:sz w:val="21"/>
                <w:szCs w:val="22"/>
              </w:rPr>
              <w:t>asignado por el</w:t>
            </w:r>
            <w:r w:rsidR="00AD381F" w:rsidRPr="002C03DE">
              <w:rPr>
                <w:rFonts w:ascii="Myriad Pro" w:hAnsi="Myriad Pro" w:cs="Arial"/>
                <w:sz w:val="21"/>
                <w:szCs w:val="22"/>
              </w:rPr>
              <w:t xml:space="preserve"> PPD</w:t>
            </w:r>
            <w:r w:rsidR="00CC22BD" w:rsidRPr="002C03DE">
              <w:rPr>
                <w:rFonts w:ascii="Myriad Pro" w:hAnsi="Myriad Pro" w:cs="Arial"/>
                <w:sz w:val="21"/>
                <w:szCs w:val="22"/>
              </w:rPr>
              <w:t>)</w:t>
            </w:r>
          </w:p>
        </w:tc>
        <w:tc>
          <w:tcPr>
            <w:tcW w:w="5821" w:type="dxa"/>
            <w:gridSpan w:val="12"/>
          </w:tcPr>
          <w:p w14:paraId="39FA26C7"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Nombre del proyecto:</w:t>
            </w:r>
          </w:p>
        </w:tc>
      </w:tr>
      <w:tr w:rsidR="006C5176" w:rsidRPr="002C03DE" w14:paraId="1650A07C" w14:textId="77777777" w:rsidTr="008F7FDF">
        <w:tc>
          <w:tcPr>
            <w:tcW w:w="9190" w:type="dxa"/>
            <w:gridSpan w:val="15"/>
          </w:tcPr>
          <w:p w14:paraId="5E1CEA2D"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Nombre de la organización donada:</w:t>
            </w:r>
          </w:p>
        </w:tc>
      </w:tr>
      <w:tr w:rsidR="00AD381F" w:rsidRPr="002C03DE" w14:paraId="05DDCB62" w14:textId="77777777" w:rsidTr="008F7FDF">
        <w:tc>
          <w:tcPr>
            <w:tcW w:w="9190" w:type="dxa"/>
            <w:gridSpan w:val="15"/>
          </w:tcPr>
          <w:p w14:paraId="2E296A3F"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Fecha de inicio y término del proyecto:</w:t>
            </w:r>
          </w:p>
        </w:tc>
      </w:tr>
      <w:tr w:rsidR="006C5176" w:rsidRPr="002C03DE" w14:paraId="50F22AE1" w14:textId="77777777" w:rsidTr="008F7FDF">
        <w:tc>
          <w:tcPr>
            <w:tcW w:w="9190" w:type="dxa"/>
            <w:gridSpan w:val="15"/>
          </w:tcPr>
          <w:p w14:paraId="28D00F92"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Resultado No. 1:</w:t>
            </w:r>
          </w:p>
        </w:tc>
      </w:tr>
      <w:tr w:rsidR="006C5176" w:rsidRPr="002C03DE" w14:paraId="774660F5" w14:textId="77777777" w:rsidTr="008F7FDF">
        <w:tc>
          <w:tcPr>
            <w:tcW w:w="3369" w:type="dxa"/>
            <w:gridSpan w:val="3"/>
          </w:tcPr>
          <w:p w14:paraId="7563E795"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Actividades</w:t>
            </w:r>
          </w:p>
        </w:tc>
        <w:tc>
          <w:tcPr>
            <w:tcW w:w="5821" w:type="dxa"/>
            <w:gridSpan w:val="12"/>
          </w:tcPr>
          <w:p w14:paraId="14B823E9"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Duración de la actividad en meses o trimestres</w:t>
            </w:r>
            <w:r w:rsidR="00AD381F" w:rsidRPr="002C03DE">
              <w:rPr>
                <w:rFonts w:ascii="Myriad Pro" w:hAnsi="Myriad Pro" w:cs="Arial"/>
                <w:sz w:val="22"/>
                <w:szCs w:val="22"/>
              </w:rPr>
              <w:t xml:space="preserve"> </w:t>
            </w:r>
            <w:r w:rsidR="00AD381F" w:rsidRPr="002C03DE">
              <w:rPr>
                <w:rFonts w:ascii="Myriad Pro" w:hAnsi="Myriad Pro" w:cs="Arial"/>
                <w:sz w:val="18"/>
                <w:szCs w:val="22"/>
              </w:rPr>
              <w:t>(para proyectos de 24 meses)</w:t>
            </w:r>
          </w:p>
        </w:tc>
      </w:tr>
      <w:tr w:rsidR="00042BE5" w:rsidRPr="002C03DE" w14:paraId="6F1F9023" w14:textId="77777777" w:rsidTr="008F7FDF">
        <w:tc>
          <w:tcPr>
            <w:tcW w:w="1272" w:type="dxa"/>
            <w:shd w:val="clear" w:color="auto" w:fill="auto"/>
          </w:tcPr>
          <w:p w14:paraId="62028380"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w:t>
            </w:r>
          </w:p>
        </w:tc>
        <w:tc>
          <w:tcPr>
            <w:tcW w:w="2097" w:type="dxa"/>
            <w:gridSpan w:val="2"/>
            <w:shd w:val="clear" w:color="auto" w:fill="auto"/>
          </w:tcPr>
          <w:p w14:paraId="157B9FF1"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Responsable</w:t>
            </w:r>
          </w:p>
        </w:tc>
        <w:tc>
          <w:tcPr>
            <w:tcW w:w="484" w:type="dxa"/>
            <w:tcBorders>
              <w:bottom w:val="single" w:sz="4" w:space="0" w:color="auto"/>
            </w:tcBorders>
            <w:shd w:val="clear" w:color="auto" w:fill="auto"/>
          </w:tcPr>
          <w:p w14:paraId="42B39D3E"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1</w:t>
            </w:r>
          </w:p>
        </w:tc>
        <w:tc>
          <w:tcPr>
            <w:tcW w:w="485" w:type="dxa"/>
            <w:tcBorders>
              <w:bottom w:val="single" w:sz="4" w:space="0" w:color="auto"/>
            </w:tcBorders>
            <w:shd w:val="clear" w:color="auto" w:fill="auto"/>
          </w:tcPr>
          <w:p w14:paraId="7FA4324E"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2</w:t>
            </w:r>
          </w:p>
        </w:tc>
        <w:tc>
          <w:tcPr>
            <w:tcW w:w="489" w:type="dxa"/>
            <w:tcBorders>
              <w:bottom w:val="single" w:sz="4" w:space="0" w:color="auto"/>
            </w:tcBorders>
            <w:shd w:val="clear" w:color="auto" w:fill="auto"/>
          </w:tcPr>
          <w:p w14:paraId="592AD1EC"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3</w:t>
            </w:r>
          </w:p>
        </w:tc>
        <w:tc>
          <w:tcPr>
            <w:tcW w:w="485" w:type="dxa"/>
            <w:tcBorders>
              <w:bottom w:val="single" w:sz="4" w:space="0" w:color="auto"/>
            </w:tcBorders>
            <w:shd w:val="clear" w:color="auto" w:fill="auto"/>
          </w:tcPr>
          <w:p w14:paraId="5AC420AD"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4</w:t>
            </w:r>
          </w:p>
        </w:tc>
        <w:tc>
          <w:tcPr>
            <w:tcW w:w="485" w:type="dxa"/>
            <w:tcBorders>
              <w:bottom w:val="single" w:sz="4" w:space="0" w:color="auto"/>
            </w:tcBorders>
            <w:shd w:val="clear" w:color="auto" w:fill="auto"/>
          </w:tcPr>
          <w:p w14:paraId="312673CD"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5</w:t>
            </w:r>
          </w:p>
        </w:tc>
        <w:tc>
          <w:tcPr>
            <w:tcW w:w="485" w:type="dxa"/>
            <w:tcBorders>
              <w:bottom w:val="single" w:sz="4" w:space="0" w:color="auto"/>
            </w:tcBorders>
            <w:shd w:val="clear" w:color="auto" w:fill="auto"/>
          </w:tcPr>
          <w:p w14:paraId="2B3548FB"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6</w:t>
            </w:r>
          </w:p>
        </w:tc>
        <w:tc>
          <w:tcPr>
            <w:tcW w:w="484" w:type="dxa"/>
            <w:tcBorders>
              <w:bottom w:val="single" w:sz="4" w:space="0" w:color="auto"/>
            </w:tcBorders>
            <w:shd w:val="clear" w:color="auto" w:fill="auto"/>
          </w:tcPr>
          <w:p w14:paraId="363D7FEE"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7</w:t>
            </w:r>
          </w:p>
        </w:tc>
        <w:tc>
          <w:tcPr>
            <w:tcW w:w="485" w:type="dxa"/>
            <w:shd w:val="clear" w:color="auto" w:fill="auto"/>
          </w:tcPr>
          <w:p w14:paraId="70619085"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8</w:t>
            </w:r>
          </w:p>
        </w:tc>
        <w:tc>
          <w:tcPr>
            <w:tcW w:w="485" w:type="dxa"/>
            <w:shd w:val="clear" w:color="auto" w:fill="auto"/>
          </w:tcPr>
          <w:p w14:paraId="69F22DF5"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9</w:t>
            </w:r>
          </w:p>
        </w:tc>
        <w:tc>
          <w:tcPr>
            <w:tcW w:w="484" w:type="dxa"/>
            <w:shd w:val="clear" w:color="auto" w:fill="auto"/>
          </w:tcPr>
          <w:p w14:paraId="0ADA02B9" w14:textId="77777777" w:rsidR="00AD381F" w:rsidRPr="008F7FDF" w:rsidRDefault="00AD381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10</w:t>
            </w:r>
          </w:p>
        </w:tc>
        <w:tc>
          <w:tcPr>
            <w:tcW w:w="485" w:type="dxa"/>
            <w:shd w:val="clear" w:color="auto" w:fill="auto"/>
          </w:tcPr>
          <w:p w14:paraId="68A72A34" w14:textId="77777777" w:rsidR="00AD381F" w:rsidRPr="008F7FDF" w:rsidRDefault="00AD381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11</w:t>
            </w:r>
          </w:p>
        </w:tc>
        <w:tc>
          <w:tcPr>
            <w:tcW w:w="485" w:type="dxa"/>
            <w:shd w:val="clear" w:color="auto" w:fill="auto"/>
          </w:tcPr>
          <w:p w14:paraId="700AF32A" w14:textId="77777777" w:rsidR="00AD381F" w:rsidRPr="008F7FDF" w:rsidRDefault="00AD381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12</w:t>
            </w:r>
          </w:p>
        </w:tc>
      </w:tr>
      <w:tr w:rsidR="00042BE5" w:rsidRPr="002C03DE" w14:paraId="68EE3ACD" w14:textId="77777777" w:rsidTr="008F7FDF">
        <w:tc>
          <w:tcPr>
            <w:tcW w:w="1272" w:type="dxa"/>
            <w:shd w:val="clear" w:color="auto" w:fill="auto"/>
          </w:tcPr>
          <w:p w14:paraId="28E96E8D"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1.1</w:t>
            </w:r>
          </w:p>
        </w:tc>
        <w:tc>
          <w:tcPr>
            <w:tcW w:w="2097" w:type="dxa"/>
            <w:gridSpan w:val="2"/>
            <w:shd w:val="clear" w:color="auto" w:fill="auto"/>
          </w:tcPr>
          <w:p w14:paraId="1E42D6FD"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053E717E"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4794B07C"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2E436A5A"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B53C85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0839ED61"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31545D35"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0C88923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E5E519F"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336E3474"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25DF0B00"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8B5D610"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2E2268F" w14:textId="77777777" w:rsidR="00AD381F" w:rsidRPr="002C03DE" w:rsidRDefault="00AD381F" w:rsidP="00042BE5">
            <w:pPr>
              <w:spacing w:line="220" w:lineRule="exact"/>
              <w:ind w:right="57"/>
              <w:jc w:val="both"/>
              <w:rPr>
                <w:rFonts w:ascii="Myriad Pro" w:hAnsi="Myriad Pro" w:cs="Arial"/>
                <w:sz w:val="22"/>
                <w:szCs w:val="22"/>
              </w:rPr>
            </w:pPr>
          </w:p>
        </w:tc>
      </w:tr>
      <w:tr w:rsidR="00042BE5" w:rsidRPr="002C03DE" w14:paraId="22B2B394" w14:textId="77777777" w:rsidTr="008F7FDF">
        <w:tc>
          <w:tcPr>
            <w:tcW w:w="1272" w:type="dxa"/>
            <w:shd w:val="clear" w:color="auto" w:fill="auto"/>
          </w:tcPr>
          <w:p w14:paraId="1652B83F"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1.2</w:t>
            </w:r>
          </w:p>
        </w:tc>
        <w:tc>
          <w:tcPr>
            <w:tcW w:w="2097" w:type="dxa"/>
            <w:gridSpan w:val="2"/>
            <w:shd w:val="clear" w:color="auto" w:fill="auto"/>
          </w:tcPr>
          <w:p w14:paraId="7E730055"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1CE0A69B"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164472C"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2F0B4C0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F70C238"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03D7CD17"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08E3B0AB"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21FD4446"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0C30F518"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4D374E05"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5DB8E76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19929FEE"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290E3FCF" w14:textId="77777777" w:rsidR="00AD381F" w:rsidRPr="002C03DE" w:rsidRDefault="00AD381F" w:rsidP="00042BE5">
            <w:pPr>
              <w:spacing w:line="220" w:lineRule="exact"/>
              <w:ind w:right="57"/>
              <w:jc w:val="both"/>
              <w:rPr>
                <w:rFonts w:ascii="Myriad Pro" w:hAnsi="Myriad Pro" w:cs="Arial"/>
                <w:sz w:val="22"/>
                <w:szCs w:val="22"/>
              </w:rPr>
            </w:pPr>
          </w:p>
        </w:tc>
      </w:tr>
      <w:tr w:rsidR="00042BE5" w:rsidRPr="002C03DE" w14:paraId="6ED8DE77" w14:textId="77777777" w:rsidTr="008F7FDF">
        <w:tc>
          <w:tcPr>
            <w:tcW w:w="1272" w:type="dxa"/>
            <w:shd w:val="clear" w:color="auto" w:fill="auto"/>
          </w:tcPr>
          <w:p w14:paraId="3CA00444"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1.3</w:t>
            </w:r>
          </w:p>
        </w:tc>
        <w:tc>
          <w:tcPr>
            <w:tcW w:w="2097" w:type="dxa"/>
            <w:gridSpan w:val="2"/>
            <w:shd w:val="clear" w:color="auto" w:fill="auto"/>
          </w:tcPr>
          <w:p w14:paraId="61D073D3"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14F85EAA"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175460A6"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1B0C7F52"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497D3D6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4A9D011"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19FFDBB"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51D5DBCE"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145E44C1"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F806E8F"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7D1E6AF7"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12FA923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31C85E5D" w14:textId="77777777" w:rsidR="00AD381F" w:rsidRPr="002C03DE" w:rsidRDefault="00AD381F" w:rsidP="00042BE5">
            <w:pPr>
              <w:spacing w:line="220" w:lineRule="exact"/>
              <w:ind w:right="57"/>
              <w:jc w:val="both"/>
              <w:rPr>
                <w:rFonts w:ascii="Myriad Pro" w:hAnsi="Myriad Pro" w:cs="Arial"/>
                <w:sz w:val="22"/>
                <w:szCs w:val="22"/>
              </w:rPr>
            </w:pPr>
          </w:p>
        </w:tc>
      </w:tr>
      <w:tr w:rsidR="00AD381F" w:rsidRPr="002C03DE" w14:paraId="0286CD59" w14:textId="77777777" w:rsidTr="008F7FDF">
        <w:tc>
          <w:tcPr>
            <w:tcW w:w="1272" w:type="dxa"/>
            <w:shd w:val="clear" w:color="auto" w:fill="auto"/>
          </w:tcPr>
          <w:p w14:paraId="10DB5C6A"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1.4</w:t>
            </w:r>
          </w:p>
        </w:tc>
        <w:tc>
          <w:tcPr>
            <w:tcW w:w="2097" w:type="dxa"/>
            <w:gridSpan w:val="2"/>
            <w:shd w:val="clear" w:color="auto" w:fill="auto"/>
          </w:tcPr>
          <w:p w14:paraId="4A75189D"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093E0B2A"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2C3F12B7"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0ABDC2C3"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2CE562DF"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70EC90B"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0D43A881"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77A419ED"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D839AB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CD38E56"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0B085F13"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B3409AF"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66457BC" w14:textId="77777777" w:rsidR="00AD381F" w:rsidRPr="002C03DE" w:rsidRDefault="00AD381F" w:rsidP="00042BE5">
            <w:pPr>
              <w:spacing w:line="220" w:lineRule="exact"/>
              <w:ind w:right="57"/>
              <w:jc w:val="both"/>
              <w:rPr>
                <w:rFonts w:ascii="Myriad Pro" w:hAnsi="Myriad Pro" w:cs="Arial"/>
                <w:sz w:val="22"/>
                <w:szCs w:val="22"/>
              </w:rPr>
            </w:pPr>
          </w:p>
        </w:tc>
      </w:tr>
      <w:tr w:rsidR="006C5176" w:rsidRPr="002C03DE" w14:paraId="44E7D3B8" w14:textId="77777777" w:rsidTr="008F7FDF">
        <w:tc>
          <w:tcPr>
            <w:tcW w:w="9190" w:type="dxa"/>
            <w:gridSpan w:val="15"/>
          </w:tcPr>
          <w:p w14:paraId="0880812A"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Resultado No. 2:</w:t>
            </w:r>
          </w:p>
        </w:tc>
      </w:tr>
      <w:tr w:rsidR="006C5176" w:rsidRPr="002C03DE" w14:paraId="0E14FBD3" w14:textId="77777777" w:rsidTr="008F7FDF">
        <w:tc>
          <w:tcPr>
            <w:tcW w:w="3369" w:type="dxa"/>
            <w:gridSpan w:val="3"/>
          </w:tcPr>
          <w:p w14:paraId="0CB211CE"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Actividades</w:t>
            </w:r>
          </w:p>
        </w:tc>
        <w:tc>
          <w:tcPr>
            <w:tcW w:w="5821" w:type="dxa"/>
            <w:gridSpan w:val="12"/>
          </w:tcPr>
          <w:p w14:paraId="2661B978"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Duración de la actividad en meses o trimestres</w:t>
            </w:r>
          </w:p>
        </w:tc>
      </w:tr>
      <w:tr w:rsidR="00AD381F" w:rsidRPr="002C03DE" w14:paraId="11575E91" w14:textId="77777777" w:rsidTr="008F7FDF">
        <w:tc>
          <w:tcPr>
            <w:tcW w:w="1284" w:type="dxa"/>
            <w:gridSpan w:val="2"/>
            <w:shd w:val="clear" w:color="auto" w:fill="auto"/>
          </w:tcPr>
          <w:p w14:paraId="560D8F37"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w:t>
            </w:r>
          </w:p>
        </w:tc>
        <w:tc>
          <w:tcPr>
            <w:tcW w:w="2085" w:type="dxa"/>
            <w:shd w:val="clear" w:color="auto" w:fill="auto"/>
          </w:tcPr>
          <w:p w14:paraId="613C0858"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Responsable</w:t>
            </w:r>
          </w:p>
        </w:tc>
        <w:tc>
          <w:tcPr>
            <w:tcW w:w="484" w:type="dxa"/>
            <w:shd w:val="clear" w:color="auto" w:fill="auto"/>
          </w:tcPr>
          <w:p w14:paraId="5719103A"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1</w:t>
            </w:r>
          </w:p>
        </w:tc>
        <w:tc>
          <w:tcPr>
            <w:tcW w:w="485" w:type="dxa"/>
            <w:shd w:val="clear" w:color="auto" w:fill="auto"/>
          </w:tcPr>
          <w:p w14:paraId="77906F5D"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2</w:t>
            </w:r>
          </w:p>
        </w:tc>
        <w:tc>
          <w:tcPr>
            <w:tcW w:w="489" w:type="dxa"/>
            <w:shd w:val="clear" w:color="auto" w:fill="auto"/>
          </w:tcPr>
          <w:p w14:paraId="7B0D2B02"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3</w:t>
            </w:r>
          </w:p>
        </w:tc>
        <w:tc>
          <w:tcPr>
            <w:tcW w:w="485" w:type="dxa"/>
            <w:shd w:val="clear" w:color="auto" w:fill="auto"/>
          </w:tcPr>
          <w:p w14:paraId="4337DF0B"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4</w:t>
            </w:r>
          </w:p>
        </w:tc>
        <w:tc>
          <w:tcPr>
            <w:tcW w:w="485" w:type="dxa"/>
            <w:shd w:val="clear" w:color="auto" w:fill="auto"/>
          </w:tcPr>
          <w:p w14:paraId="51747173"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5</w:t>
            </w:r>
          </w:p>
        </w:tc>
        <w:tc>
          <w:tcPr>
            <w:tcW w:w="485" w:type="dxa"/>
            <w:shd w:val="clear" w:color="auto" w:fill="auto"/>
          </w:tcPr>
          <w:p w14:paraId="7B313B6A"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6</w:t>
            </w:r>
          </w:p>
        </w:tc>
        <w:tc>
          <w:tcPr>
            <w:tcW w:w="484" w:type="dxa"/>
            <w:shd w:val="clear" w:color="auto" w:fill="auto"/>
          </w:tcPr>
          <w:p w14:paraId="2AC14E44"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7</w:t>
            </w:r>
          </w:p>
        </w:tc>
        <w:tc>
          <w:tcPr>
            <w:tcW w:w="485" w:type="dxa"/>
            <w:shd w:val="clear" w:color="auto" w:fill="auto"/>
          </w:tcPr>
          <w:p w14:paraId="54E44AD0"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8</w:t>
            </w:r>
          </w:p>
        </w:tc>
        <w:tc>
          <w:tcPr>
            <w:tcW w:w="485" w:type="dxa"/>
            <w:shd w:val="clear" w:color="auto" w:fill="auto"/>
          </w:tcPr>
          <w:p w14:paraId="5516EBAC" w14:textId="77777777" w:rsidR="00AD381F" w:rsidRPr="002C03DE" w:rsidRDefault="00AD381F" w:rsidP="00042BE5">
            <w:pPr>
              <w:spacing w:line="220" w:lineRule="exact"/>
              <w:ind w:right="57"/>
              <w:jc w:val="both"/>
              <w:rPr>
                <w:rFonts w:ascii="Myriad Pro" w:hAnsi="Myriad Pro" w:cs="Arial"/>
                <w:sz w:val="20"/>
                <w:szCs w:val="22"/>
              </w:rPr>
            </w:pPr>
            <w:r w:rsidRPr="002C03DE">
              <w:rPr>
                <w:rFonts w:ascii="Myriad Pro" w:hAnsi="Myriad Pro" w:cs="Arial"/>
                <w:sz w:val="20"/>
                <w:szCs w:val="22"/>
              </w:rPr>
              <w:t>9</w:t>
            </w:r>
          </w:p>
        </w:tc>
        <w:tc>
          <w:tcPr>
            <w:tcW w:w="484" w:type="dxa"/>
            <w:shd w:val="clear" w:color="auto" w:fill="auto"/>
          </w:tcPr>
          <w:p w14:paraId="6B5C04B7" w14:textId="77777777" w:rsidR="00AD381F" w:rsidRPr="008F7FDF" w:rsidRDefault="00AD381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10</w:t>
            </w:r>
          </w:p>
        </w:tc>
        <w:tc>
          <w:tcPr>
            <w:tcW w:w="485" w:type="dxa"/>
            <w:shd w:val="clear" w:color="auto" w:fill="auto"/>
          </w:tcPr>
          <w:p w14:paraId="442DDB83" w14:textId="77777777" w:rsidR="00AD381F" w:rsidRPr="008F7FDF" w:rsidRDefault="00AD381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11</w:t>
            </w:r>
          </w:p>
        </w:tc>
        <w:tc>
          <w:tcPr>
            <w:tcW w:w="485" w:type="dxa"/>
            <w:shd w:val="clear" w:color="auto" w:fill="auto"/>
          </w:tcPr>
          <w:p w14:paraId="2E4B1452" w14:textId="77777777" w:rsidR="00AD381F" w:rsidRPr="008F7FDF" w:rsidRDefault="00AD381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12</w:t>
            </w:r>
          </w:p>
        </w:tc>
      </w:tr>
      <w:tr w:rsidR="00AD381F" w:rsidRPr="002C03DE" w14:paraId="44ED2A10" w14:textId="77777777" w:rsidTr="008F7FDF">
        <w:tc>
          <w:tcPr>
            <w:tcW w:w="1284" w:type="dxa"/>
            <w:gridSpan w:val="2"/>
            <w:shd w:val="clear" w:color="auto" w:fill="auto"/>
          </w:tcPr>
          <w:p w14:paraId="5FD38CCF"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2.1</w:t>
            </w:r>
          </w:p>
        </w:tc>
        <w:tc>
          <w:tcPr>
            <w:tcW w:w="2085" w:type="dxa"/>
            <w:shd w:val="clear" w:color="auto" w:fill="auto"/>
          </w:tcPr>
          <w:p w14:paraId="51CDBA83"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5C792135"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2DFBE47E"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33798161"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7652447"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E2DA0EA"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17832B25"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1E1AE0C4"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082D8D22"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68C013B"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541810E5"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3A4D0093"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371BEA02" w14:textId="77777777" w:rsidR="00AD381F" w:rsidRPr="002C03DE" w:rsidRDefault="00AD381F" w:rsidP="00042BE5">
            <w:pPr>
              <w:spacing w:line="220" w:lineRule="exact"/>
              <w:ind w:right="57"/>
              <w:jc w:val="both"/>
              <w:rPr>
                <w:rFonts w:ascii="Myriad Pro" w:hAnsi="Myriad Pro" w:cs="Arial"/>
                <w:sz w:val="22"/>
                <w:szCs w:val="22"/>
              </w:rPr>
            </w:pPr>
          </w:p>
        </w:tc>
      </w:tr>
      <w:tr w:rsidR="00AD381F" w:rsidRPr="002C03DE" w14:paraId="2C9CD5AB" w14:textId="77777777" w:rsidTr="008F7FDF">
        <w:tc>
          <w:tcPr>
            <w:tcW w:w="1284" w:type="dxa"/>
            <w:gridSpan w:val="2"/>
            <w:shd w:val="clear" w:color="auto" w:fill="auto"/>
          </w:tcPr>
          <w:p w14:paraId="597391C3"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2.2</w:t>
            </w:r>
          </w:p>
        </w:tc>
        <w:tc>
          <w:tcPr>
            <w:tcW w:w="2085" w:type="dxa"/>
            <w:shd w:val="clear" w:color="auto" w:fill="auto"/>
          </w:tcPr>
          <w:p w14:paraId="41ABB989"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73F9927C"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48759775"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62403972"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4E8B15D"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DE92CA6"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562E3C6"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6DC90C5A"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4EBC86A"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4745DC0"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2F3D8763"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67FA586"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49FDE73C" w14:textId="77777777" w:rsidR="00AD381F" w:rsidRPr="002C03DE" w:rsidRDefault="00AD381F" w:rsidP="00042BE5">
            <w:pPr>
              <w:spacing w:line="220" w:lineRule="exact"/>
              <w:ind w:right="57"/>
              <w:jc w:val="both"/>
              <w:rPr>
                <w:rFonts w:ascii="Myriad Pro" w:hAnsi="Myriad Pro" w:cs="Arial"/>
                <w:sz w:val="22"/>
                <w:szCs w:val="22"/>
              </w:rPr>
            </w:pPr>
          </w:p>
        </w:tc>
      </w:tr>
      <w:tr w:rsidR="00AD381F" w:rsidRPr="002C03DE" w14:paraId="0E807074" w14:textId="77777777" w:rsidTr="008F7FDF">
        <w:tc>
          <w:tcPr>
            <w:tcW w:w="1284" w:type="dxa"/>
            <w:gridSpan w:val="2"/>
            <w:shd w:val="clear" w:color="auto" w:fill="auto"/>
          </w:tcPr>
          <w:p w14:paraId="17BDD80A"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2.3</w:t>
            </w:r>
          </w:p>
        </w:tc>
        <w:tc>
          <w:tcPr>
            <w:tcW w:w="2085" w:type="dxa"/>
            <w:shd w:val="clear" w:color="auto" w:fill="auto"/>
          </w:tcPr>
          <w:p w14:paraId="6915C615"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035CF44A"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20147A80"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4CAC3C24"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068C2166"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48EA043F"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4B1B595"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40900705"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06A2840"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33970C7F"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44C737AF"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29AFFC5B"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5F710958" w14:textId="77777777" w:rsidR="00AD381F" w:rsidRPr="002C03DE" w:rsidRDefault="00AD381F" w:rsidP="00042BE5">
            <w:pPr>
              <w:spacing w:line="220" w:lineRule="exact"/>
              <w:ind w:right="57"/>
              <w:jc w:val="both"/>
              <w:rPr>
                <w:rFonts w:ascii="Myriad Pro" w:hAnsi="Myriad Pro" w:cs="Arial"/>
                <w:sz w:val="22"/>
                <w:szCs w:val="22"/>
              </w:rPr>
            </w:pPr>
          </w:p>
        </w:tc>
      </w:tr>
      <w:tr w:rsidR="00AD381F" w:rsidRPr="002C03DE" w14:paraId="60CFD5AF" w14:textId="77777777" w:rsidTr="008F7FDF">
        <w:tc>
          <w:tcPr>
            <w:tcW w:w="1284" w:type="dxa"/>
            <w:gridSpan w:val="2"/>
            <w:shd w:val="clear" w:color="auto" w:fill="auto"/>
          </w:tcPr>
          <w:p w14:paraId="7066D2CD" w14:textId="77777777" w:rsidR="00AD381F" w:rsidRPr="002C03DE" w:rsidRDefault="00AD381F" w:rsidP="00042BE5">
            <w:pPr>
              <w:spacing w:line="220" w:lineRule="exact"/>
              <w:ind w:right="57"/>
              <w:jc w:val="both"/>
              <w:rPr>
                <w:rFonts w:ascii="Myriad Pro" w:hAnsi="Myriad Pro" w:cs="Arial"/>
                <w:sz w:val="22"/>
                <w:szCs w:val="22"/>
              </w:rPr>
            </w:pPr>
            <w:r w:rsidRPr="002C03DE">
              <w:rPr>
                <w:rFonts w:ascii="Myriad Pro" w:hAnsi="Myriad Pro" w:cs="Arial"/>
                <w:sz w:val="22"/>
                <w:szCs w:val="22"/>
              </w:rPr>
              <w:t>2.4</w:t>
            </w:r>
          </w:p>
        </w:tc>
        <w:tc>
          <w:tcPr>
            <w:tcW w:w="2085" w:type="dxa"/>
            <w:shd w:val="clear" w:color="auto" w:fill="auto"/>
          </w:tcPr>
          <w:p w14:paraId="33B1F94F"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4DB628D6"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0496B1D" w14:textId="77777777" w:rsidR="00AD381F" w:rsidRPr="002C03DE" w:rsidRDefault="00AD381F" w:rsidP="00042BE5">
            <w:pPr>
              <w:spacing w:line="220" w:lineRule="exact"/>
              <w:ind w:right="57"/>
              <w:jc w:val="both"/>
              <w:rPr>
                <w:rFonts w:ascii="Myriad Pro" w:hAnsi="Myriad Pro" w:cs="Arial"/>
                <w:sz w:val="22"/>
                <w:szCs w:val="22"/>
              </w:rPr>
            </w:pPr>
          </w:p>
        </w:tc>
        <w:tc>
          <w:tcPr>
            <w:tcW w:w="489" w:type="dxa"/>
            <w:shd w:val="clear" w:color="auto" w:fill="auto"/>
          </w:tcPr>
          <w:p w14:paraId="7B9F1B6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21EB9038"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5087E9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11ED8DA6"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615FD984"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35289058"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70364F51" w14:textId="77777777" w:rsidR="00AD381F" w:rsidRPr="002C03DE" w:rsidRDefault="00AD381F" w:rsidP="00042BE5">
            <w:pPr>
              <w:spacing w:line="220" w:lineRule="exact"/>
              <w:ind w:right="57"/>
              <w:jc w:val="both"/>
              <w:rPr>
                <w:rFonts w:ascii="Myriad Pro" w:hAnsi="Myriad Pro" w:cs="Arial"/>
                <w:sz w:val="22"/>
                <w:szCs w:val="22"/>
              </w:rPr>
            </w:pPr>
          </w:p>
        </w:tc>
        <w:tc>
          <w:tcPr>
            <w:tcW w:w="484" w:type="dxa"/>
            <w:shd w:val="clear" w:color="auto" w:fill="auto"/>
          </w:tcPr>
          <w:p w14:paraId="6E8DBDF9"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4EBDFADC" w14:textId="77777777" w:rsidR="00AD381F" w:rsidRPr="002C03DE" w:rsidRDefault="00AD381F" w:rsidP="00042BE5">
            <w:pPr>
              <w:spacing w:line="220" w:lineRule="exact"/>
              <w:ind w:right="57"/>
              <w:jc w:val="both"/>
              <w:rPr>
                <w:rFonts w:ascii="Myriad Pro" w:hAnsi="Myriad Pro" w:cs="Arial"/>
                <w:sz w:val="22"/>
                <w:szCs w:val="22"/>
              </w:rPr>
            </w:pPr>
          </w:p>
        </w:tc>
        <w:tc>
          <w:tcPr>
            <w:tcW w:w="485" w:type="dxa"/>
            <w:shd w:val="clear" w:color="auto" w:fill="auto"/>
          </w:tcPr>
          <w:p w14:paraId="694D9812" w14:textId="77777777" w:rsidR="00AD381F" w:rsidRPr="002C03DE" w:rsidRDefault="00AD381F" w:rsidP="00042BE5">
            <w:pPr>
              <w:spacing w:line="220" w:lineRule="exact"/>
              <w:ind w:right="57"/>
              <w:jc w:val="both"/>
              <w:rPr>
                <w:rFonts w:ascii="Myriad Pro" w:hAnsi="Myriad Pro" w:cs="Arial"/>
                <w:sz w:val="22"/>
                <w:szCs w:val="22"/>
              </w:rPr>
            </w:pPr>
          </w:p>
        </w:tc>
      </w:tr>
      <w:tr w:rsidR="006C5176" w:rsidRPr="002C03DE" w14:paraId="27D9E6C7" w14:textId="77777777" w:rsidTr="008F7FDF">
        <w:tc>
          <w:tcPr>
            <w:tcW w:w="9190" w:type="dxa"/>
            <w:gridSpan w:val="15"/>
          </w:tcPr>
          <w:p w14:paraId="2045910A"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Resultado No. 3:</w:t>
            </w:r>
          </w:p>
        </w:tc>
      </w:tr>
      <w:tr w:rsidR="006C5176" w:rsidRPr="002C03DE" w14:paraId="01205E59" w14:textId="77777777" w:rsidTr="008F7FDF">
        <w:tc>
          <w:tcPr>
            <w:tcW w:w="3369" w:type="dxa"/>
            <w:gridSpan w:val="3"/>
          </w:tcPr>
          <w:p w14:paraId="6D773855"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Actividades</w:t>
            </w:r>
          </w:p>
        </w:tc>
        <w:tc>
          <w:tcPr>
            <w:tcW w:w="5821" w:type="dxa"/>
            <w:gridSpan w:val="12"/>
          </w:tcPr>
          <w:p w14:paraId="11B8FF21"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Duración de la actividad en meses o trimestres</w:t>
            </w:r>
          </w:p>
        </w:tc>
      </w:tr>
      <w:tr w:rsidR="008F7FDF" w:rsidRPr="002C03DE" w14:paraId="0DAFF172" w14:textId="77777777" w:rsidTr="008F7FDF">
        <w:tc>
          <w:tcPr>
            <w:tcW w:w="1284" w:type="dxa"/>
            <w:gridSpan w:val="2"/>
            <w:shd w:val="clear" w:color="auto" w:fill="auto"/>
          </w:tcPr>
          <w:p w14:paraId="51D02923"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w:t>
            </w:r>
          </w:p>
        </w:tc>
        <w:tc>
          <w:tcPr>
            <w:tcW w:w="2085" w:type="dxa"/>
            <w:shd w:val="clear" w:color="auto" w:fill="auto"/>
          </w:tcPr>
          <w:p w14:paraId="258C2499" w14:textId="3197984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Responsable</w:t>
            </w:r>
          </w:p>
        </w:tc>
        <w:tc>
          <w:tcPr>
            <w:tcW w:w="484" w:type="dxa"/>
            <w:shd w:val="clear" w:color="auto" w:fill="auto"/>
          </w:tcPr>
          <w:p w14:paraId="0C64CCD0"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1</w:t>
            </w:r>
          </w:p>
        </w:tc>
        <w:tc>
          <w:tcPr>
            <w:tcW w:w="485" w:type="dxa"/>
            <w:shd w:val="clear" w:color="auto" w:fill="auto"/>
          </w:tcPr>
          <w:p w14:paraId="12120921"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2</w:t>
            </w:r>
          </w:p>
        </w:tc>
        <w:tc>
          <w:tcPr>
            <w:tcW w:w="489" w:type="dxa"/>
            <w:shd w:val="clear" w:color="auto" w:fill="auto"/>
          </w:tcPr>
          <w:p w14:paraId="58F4E7FD"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3</w:t>
            </w:r>
          </w:p>
        </w:tc>
        <w:tc>
          <w:tcPr>
            <w:tcW w:w="485" w:type="dxa"/>
            <w:shd w:val="clear" w:color="auto" w:fill="auto"/>
          </w:tcPr>
          <w:p w14:paraId="4674CD2C"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4</w:t>
            </w:r>
          </w:p>
        </w:tc>
        <w:tc>
          <w:tcPr>
            <w:tcW w:w="485" w:type="dxa"/>
            <w:shd w:val="clear" w:color="auto" w:fill="auto"/>
          </w:tcPr>
          <w:p w14:paraId="09EFD8EB"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5</w:t>
            </w:r>
          </w:p>
        </w:tc>
        <w:tc>
          <w:tcPr>
            <w:tcW w:w="485" w:type="dxa"/>
            <w:shd w:val="clear" w:color="auto" w:fill="auto"/>
          </w:tcPr>
          <w:p w14:paraId="5161713B"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6</w:t>
            </w:r>
          </w:p>
        </w:tc>
        <w:tc>
          <w:tcPr>
            <w:tcW w:w="484" w:type="dxa"/>
            <w:shd w:val="clear" w:color="auto" w:fill="auto"/>
          </w:tcPr>
          <w:p w14:paraId="2241D7AD"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7</w:t>
            </w:r>
          </w:p>
        </w:tc>
        <w:tc>
          <w:tcPr>
            <w:tcW w:w="485" w:type="dxa"/>
            <w:shd w:val="clear" w:color="auto" w:fill="auto"/>
          </w:tcPr>
          <w:p w14:paraId="52FBC942"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8</w:t>
            </w:r>
          </w:p>
        </w:tc>
        <w:tc>
          <w:tcPr>
            <w:tcW w:w="485" w:type="dxa"/>
            <w:shd w:val="clear" w:color="auto" w:fill="auto"/>
          </w:tcPr>
          <w:p w14:paraId="2064D8C6" w14:textId="77777777" w:rsidR="008F7FDF" w:rsidRPr="002C03DE" w:rsidRDefault="008F7FDF" w:rsidP="00042BE5">
            <w:pPr>
              <w:spacing w:line="220" w:lineRule="exact"/>
              <w:ind w:right="57"/>
              <w:jc w:val="both"/>
              <w:rPr>
                <w:rFonts w:ascii="Myriad Pro" w:hAnsi="Myriad Pro" w:cs="Arial"/>
                <w:sz w:val="20"/>
                <w:szCs w:val="22"/>
              </w:rPr>
            </w:pPr>
            <w:r w:rsidRPr="002C03DE">
              <w:rPr>
                <w:rFonts w:ascii="Myriad Pro" w:hAnsi="Myriad Pro" w:cs="Arial"/>
                <w:sz w:val="20"/>
                <w:szCs w:val="22"/>
              </w:rPr>
              <w:t>9</w:t>
            </w:r>
          </w:p>
        </w:tc>
        <w:tc>
          <w:tcPr>
            <w:tcW w:w="484" w:type="dxa"/>
            <w:shd w:val="clear" w:color="auto" w:fill="auto"/>
          </w:tcPr>
          <w:p w14:paraId="57DCD7B4" w14:textId="77777777" w:rsidR="008F7FDF" w:rsidRPr="008F7FDF" w:rsidRDefault="008F7FD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10</w:t>
            </w:r>
          </w:p>
        </w:tc>
        <w:tc>
          <w:tcPr>
            <w:tcW w:w="485" w:type="dxa"/>
            <w:shd w:val="clear" w:color="auto" w:fill="auto"/>
          </w:tcPr>
          <w:p w14:paraId="4E4C01EF" w14:textId="77777777" w:rsidR="008F7FDF" w:rsidRPr="008F7FDF" w:rsidRDefault="008F7FD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11</w:t>
            </w:r>
          </w:p>
        </w:tc>
        <w:tc>
          <w:tcPr>
            <w:tcW w:w="485" w:type="dxa"/>
            <w:shd w:val="clear" w:color="auto" w:fill="auto"/>
          </w:tcPr>
          <w:p w14:paraId="54F31D17" w14:textId="77777777" w:rsidR="008F7FDF" w:rsidRPr="008F7FDF" w:rsidRDefault="008F7FDF" w:rsidP="00042BE5">
            <w:pPr>
              <w:spacing w:line="220" w:lineRule="exact"/>
              <w:ind w:right="57"/>
              <w:jc w:val="both"/>
              <w:rPr>
                <w:rFonts w:ascii="Myriad Pro" w:hAnsi="Myriad Pro" w:cs="Arial"/>
                <w:sz w:val="18"/>
                <w:szCs w:val="22"/>
              </w:rPr>
            </w:pPr>
            <w:r w:rsidRPr="008F7FDF">
              <w:rPr>
                <w:rFonts w:ascii="Myriad Pro" w:hAnsi="Myriad Pro" w:cs="Arial"/>
                <w:sz w:val="18"/>
                <w:szCs w:val="22"/>
              </w:rPr>
              <w:t>12</w:t>
            </w:r>
          </w:p>
        </w:tc>
      </w:tr>
      <w:tr w:rsidR="008F7FDF" w:rsidRPr="002C03DE" w14:paraId="0ADFAEBE" w14:textId="77777777" w:rsidTr="006844B0">
        <w:tc>
          <w:tcPr>
            <w:tcW w:w="1284" w:type="dxa"/>
            <w:gridSpan w:val="2"/>
            <w:shd w:val="clear" w:color="auto" w:fill="auto"/>
          </w:tcPr>
          <w:p w14:paraId="31CE6015"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3.1</w:t>
            </w:r>
          </w:p>
        </w:tc>
        <w:tc>
          <w:tcPr>
            <w:tcW w:w="2085" w:type="dxa"/>
            <w:shd w:val="clear" w:color="auto" w:fill="auto"/>
          </w:tcPr>
          <w:p w14:paraId="64C39205"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3DC5A4A1"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62499405" w14:textId="77777777" w:rsidR="008F7FDF" w:rsidRPr="002C03DE" w:rsidRDefault="008F7FDF" w:rsidP="00042BE5">
            <w:pPr>
              <w:spacing w:line="220" w:lineRule="exact"/>
              <w:ind w:right="57"/>
              <w:jc w:val="both"/>
              <w:rPr>
                <w:rFonts w:ascii="Myriad Pro" w:hAnsi="Myriad Pro" w:cs="Arial"/>
                <w:sz w:val="22"/>
                <w:szCs w:val="22"/>
              </w:rPr>
            </w:pPr>
          </w:p>
        </w:tc>
        <w:tc>
          <w:tcPr>
            <w:tcW w:w="489" w:type="dxa"/>
            <w:shd w:val="clear" w:color="auto" w:fill="auto"/>
          </w:tcPr>
          <w:p w14:paraId="3BC0745C"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613CC084"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2B272A6"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42E53D52"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6F6E45BB"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4761A0E"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1D2867D"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347E6FE8"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197F2EA"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6D4F00D4" w14:textId="77777777" w:rsidR="008F7FDF" w:rsidRPr="002C03DE" w:rsidRDefault="008F7FDF" w:rsidP="00042BE5">
            <w:pPr>
              <w:spacing w:line="220" w:lineRule="exact"/>
              <w:ind w:right="57"/>
              <w:jc w:val="both"/>
              <w:rPr>
                <w:rFonts w:ascii="Myriad Pro" w:hAnsi="Myriad Pro" w:cs="Arial"/>
                <w:sz w:val="22"/>
                <w:szCs w:val="22"/>
              </w:rPr>
            </w:pPr>
          </w:p>
        </w:tc>
      </w:tr>
      <w:tr w:rsidR="008F7FDF" w:rsidRPr="002C03DE" w14:paraId="17254C75" w14:textId="77777777" w:rsidTr="006844B0">
        <w:tc>
          <w:tcPr>
            <w:tcW w:w="1284" w:type="dxa"/>
            <w:gridSpan w:val="2"/>
            <w:shd w:val="clear" w:color="auto" w:fill="auto"/>
          </w:tcPr>
          <w:p w14:paraId="423F6DE3"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3.2</w:t>
            </w:r>
          </w:p>
        </w:tc>
        <w:tc>
          <w:tcPr>
            <w:tcW w:w="2085" w:type="dxa"/>
            <w:shd w:val="clear" w:color="auto" w:fill="auto"/>
          </w:tcPr>
          <w:p w14:paraId="1CA042C2"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4B2DC6EC"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36351949" w14:textId="77777777" w:rsidR="008F7FDF" w:rsidRPr="002C03DE" w:rsidRDefault="008F7FDF" w:rsidP="00042BE5">
            <w:pPr>
              <w:spacing w:line="220" w:lineRule="exact"/>
              <w:ind w:right="57"/>
              <w:jc w:val="both"/>
              <w:rPr>
                <w:rFonts w:ascii="Myriad Pro" w:hAnsi="Myriad Pro" w:cs="Arial"/>
                <w:sz w:val="22"/>
                <w:szCs w:val="22"/>
              </w:rPr>
            </w:pPr>
          </w:p>
        </w:tc>
        <w:tc>
          <w:tcPr>
            <w:tcW w:w="489" w:type="dxa"/>
            <w:shd w:val="clear" w:color="auto" w:fill="auto"/>
          </w:tcPr>
          <w:p w14:paraId="2E17DF49"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64DDBE39"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29D76E38"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48AC2832"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0F8ED571"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59F0A44"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159D813"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1EC33708"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4222F790"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528017FE" w14:textId="77777777" w:rsidR="008F7FDF" w:rsidRPr="002C03DE" w:rsidRDefault="008F7FDF" w:rsidP="00042BE5">
            <w:pPr>
              <w:spacing w:line="220" w:lineRule="exact"/>
              <w:ind w:right="57"/>
              <w:jc w:val="both"/>
              <w:rPr>
                <w:rFonts w:ascii="Myriad Pro" w:hAnsi="Myriad Pro" w:cs="Arial"/>
                <w:sz w:val="22"/>
                <w:szCs w:val="22"/>
              </w:rPr>
            </w:pPr>
          </w:p>
        </w:tc>
      </w:tr>
      <w:tr w:rsidR="008F7FDF" w:rsidRPr="002C03DE" w14:paraId="490A968A" w14:textId="77777777" w:rsidTr="006844B0">
        <w:tc>
          <w:tcPr>
            <w:tcW w:w="1284" w:type="dxa"/>
            <w:gridSpan w:val="2"/>
            <w:shd w:val="clear" w:color="auto" w:fill="auto"/>
          </w:tcPr>
          <w:p w14:paraId="0CF2EE89"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3.3</w:t>
            </w:r>
          </w:p>
        </w:tc>
        <w:tc>
          <w:tcPr>
            <w:tcW w:w="2085" w:type="dxa"/>
            <w:shd w:val="clear" w:color="auto" w:fill="auto"/>
          </w:tcPr>
          <w:p w14:paraId="7E03F109"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7842D888"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3779D9C2" w14:textId="77777777" w:rsidR="008F7FDF" w:rsidRPr="002C03DE" w:rsidRDefault="008F7FDF" w:rsidP="00042BE5">
            <w:pPr>
              <w:spacing w:line="220" w:lineRule="exact"/>
              <w:ind w:right="57"/>
              <w:jc w:val="both"/>
              <w:rPr>
                <w:rFonts w:ascii="Myriad Pro" w:hAnsi="Myriad Pro" w:cs="Arial"/>
                <w:sz w:val="22"/>
                <w:szCs w:val="22"/>
              </w:rPr>
            </w:pPr>
          </w:p>
        </w:tc>
        <w:tc>
          <w:tcPr>
            <w:tcW w:w="489" w:type="dxa"/>
            <w:shd w:val="clear" w:color="auto" w:fill="auto"/>
          </w:tcPr>
          <w:p w14:paraId="58A3C729"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1E1C4803"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3E0365F2"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236ABA00"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506E579C"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3423CBB2"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5C4A4534"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284DB80E"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489AB499"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20F1E4E" w14:textId="77777777" w:rsidR="008F7FDF" w:rsidRPr="002C03DE" w:rsidRDefault="008F7FDF" w:rsidP="00042BE5">
            <w:pPr>
              <w:spacing w:line="220" w:lineRule="exact"/>
              <w:ind w:right="57"/>
              <w:jc w:val="both"/>
              <w:rPr>
                <w:rFonts w:ascii="Myriad Pro" w:hAnsi="Myriad Pro" w:cs="Arial"/>
                <w:sz w:val="22"/>
                <w:szCs w:val="22"/>
              </w:rPr>
            </w:pPr>
          </w:p>
        </w:tc>
      </w:tr>
      <w:tr w:rsidR="008F7FDF" w:rsidRPr="002C03DE" w14:paraId="412AC106" w14:textId="77777777" w:rsidTr="006844B0">
        <w:tc>
          <w:tcPr>
            <w:tcW w:w="1284" w:type="dxa"/>
            <w:gridSpan w:val="2"/>
            <w:shd w:val="clear" w:color="auto" w:fill="auto"/>
          </w:tcPr>
          <w:p w14:paraId="363DFDE1"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3.4</w:t>
            </w:r>
          </w:p>
        </w:tc>
        <w:tc>
          <w:tcPr>
            <w:tcW w:w="2085" w:type="dxa"/>
            <w:shd w:val="clear" w:color="auto" w:fill="auto"/>
          </w:tcPr>
          <w:p w14:paraId="03026631"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0E170B92"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25239922" w14:textId="77777777" w:rsidR="008F7FDF" w:rsidRPr="002C03DE" w:rsidRDefault="008F7FDF" w:rsidP="00042BE5">
            <w:pPr>
              <w:spacing w:line="220" w:lineRule="exact"/>
              <w:ind w:right="57"/>
              <w:jc w:val="both"/>
              <w:rPr>
                <w:rFonts w:ascii="Myriad Pro" w:hAnsi="Myriad Pro" w:cs="Arial"/>
                <w:sz w:val="22"/>
                <w:szCs w:val="22"/>
              </w:rPr>
            </w:pPr>
          </w:p>
        </w:tc>
        <w:tc>
          <w:tcPr>
            <w:tcW w:w="489" w:type="dxa"/>
            <w:shd w:val="clear" w:color="auto" w:fill="auto"/>
          </w:tcPr>
          <w:p w14:paraId="61B668F0"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2DE4A0AC"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36F4A606"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62920F37"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185EA56C"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01FCDE0E"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5CDF6CF1"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026339B1"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33A8E124" w14:textId="77777777" w:rsidR="008F7FDF" w:rsidRPr="002C03DE" w:rsidRDefault="008F7FDF" w:rsidP="00042BE5">
            <w:pPr>
              <w:spacing w:line="220" w:lineRule="exact"/>
              <w:ind w:right="57"/>
              <w:jc w:val="both"/>
              <w:rPr>
                <w:rFonts w:ascii="Myriad Pro" w:hAnsi="Myriad Pro" w:cs="Arial"/>
                <w:sz w:val="22"/>
                <w:szCs w:val="22"/>
              </w:rPr>
            </w:pPr>
          </w:p>
        </w:tc>
        <w:tc>
          <w:tcPr>
            <w:tcW w:w="485" w:type="dxa"/>
            <w:shd w:val="clear" w:color="auto" w:fill="auto"/>
          </w:tcPr>
          <w:p w14:paraId="70D1F180" w14:textId="77777777" w:rsidR="008F7FDF" w:rsidRPr="002C03DE" w:rsidRDefault="008F7FDF" w:rsidP="00042BE5">
            <w:pPr>
              <w:spacing w:line="220" w:lineRule="exact"/>
              <w:ind w:right="57"/>
              <w:jc w:val="both"/>
              <w:rPr>
                <w:rFonts w:ascii="Myriad Pro" w:hAnsi="Myriad Pro" w:cs="Arial"/>
                <w:sz w:val="22"/>
                <w:szCs w:val="22"/>
              </w:rPr>
            </w:pPr>
          </w:p>
        </w:tc>
      </w:tr>
      <w:tr w:rsidR="006C5176" w:rsidRPr="002C03DE" w14:paraId="31CEEF2E" w14:textId="77777777" w:rsidTr="008F7FDF">
        <w:tc>
          <w:tcPr>
            <w:tcW w:w="9190" w:type="dxa"/>
            <w:gridSpan w:val="15"/>
          </w:tcPr>
          <w:p w14:paraId="203BD108"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Resultado No. 4:</w:t>
            </w:r>
          </w:p>
        </w:tc>
      </w:tr>
      <w:tr w:rsidR="006C5176" w:rsidRPr="002C03DE" w14:paraId="7DBA27BD" w14:textId="77777777" w:rsidTr="008F7FDF">
        <w:tc>
          <w:tcPr>
            <w:tcW w:w="3369" w:type="dxa"/>
            <w:gridSpan w:val="3"/>
          </w:tcPr>
          <w:p w14:paraId="6ABA984B"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Actividades</w:t>
            </w:r>
          </w:p>
        </w:tc>
        <w:tc>
          <w:tcPr>
            <w:tcW w:w="5821" w:type="dxa"/>
            <w:gridSpan w:val="12"/>
          </w:tcPr>
          <w:p w14:paraId="13715442"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Duración de la actividad en meses o trimestres</w:t>
            </w:r>
          </w:p>
        </w:tc>
      </w:tr>
      <w:tr w:rsidR="008F7FDF" w:rsidRPr="002C03DE" w14:paraId="34B51FBA" w14:textId="77777777" w:rsidTr="006844B0">
        <w:tc>
          <w:tcPr>
            <w:tcW w:w="1284" w:type="dxa"/>
            <w:gridSpan w:val="2"/>
            <w:shd w:val="clear" w:color="auto" w:fill="auto"/>
          </w:tcPr>
          <w:p w14:paraId="69936D9A"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Actividad</w:t>
            </w:r>
          </w:p>
        </w:tc>
        <w:tc>
          <w:tcPr>
            <w:tcW w:w="2085" w:type="dxa"/>
            <w:shd w:val="clear" w:color="auto" w:fill="auto"/>
          </w:tcPr>
          <w:p w14:paraId="5DC785DC" w14:textId="066CF75B"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Responsable</w:t>
            </w:r>
          </w:p>
        </w:tc>
        <w:tc>
          <w:tcPr>
            <w:tcW w:w="484" w:type="dxa"/>
            <w:shd w:val="clear" w:color="auto" w:fill="auto"/>
          </w:tcPr>
          <w:p w14:paraId="4A6730B2"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1</w:t>
            </w:r>
          </w:p>
        </w:tc>
        <w:tc>
          <w:tcPr>
            <w:tcW w:w="485" w:type="dxa"/>
            <w:shd w:val="clear" w:color="auto" w:fill="auto"/>
          </w:tcPr>
          <w:p w14:paraId="73C40C74"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2</w:t>
            </w:r>
          </w:p>
        </w:tc>
        <w:tc>
          <w:tcPr>
            <w:tcW w:w="489" w:type="dxa"/>
            <w:shd w:val="clear" w:color="auto" w:fill="auto"/>
          </w:tcPr>
          <w:p w14:paraId="431EBEA5"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3</w:t>
            </w:r>
          </w:p>
        </w:tc>
        <w:tc>
          <w:tcPr>
            <w:tcW w:w="485" w:type="dxa"/>
            <w:shd w:val="clear" w:color="auto" w:fill="auto"/>
          </w:tcPr>
          <w:p w14:paraId="0D848734"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4</w:t>
            </w:r>
          </w:p>
        </w:tc>
        <w:tc>
          <w:tcPr>
            <w:tcW w:w="485" w:type="dxa"/>
            <w:shd w:val="clear" w:color="auto" w:fill="auto"/>
          </w:tcPr>
          <w:p w14:paraId="30437F67"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5</w:t>
            </w:r>
          </w:p>
        </w:tc>
        <w:tc>
          <w:tcPr>
            <w:tcW w:w="485" w:type="dxa"/>
            <w:shd w:val="clear" w:color="auto" w:fill="auto"/>
          </w:tcPr>
          <w:p w14:paraId="287B5E06"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6</w:t>
            </w:r>
          </w:p>
        </w:tc>
        <w:tc>
          <w:tcPr>
            <w:tcW w:w="484" w:type="dxa"/>
            <w:shd w:val="clear" w:color="auto" w:fill="auto"/>
          </w:tcPr>
          <w:p w14:paraId="1FD2CA39"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7</w:t>
            </w:r>
          </w:p>
        </w:tc>
        <w:tc>
          <w:tcPr>
            <w:tcW w:w="485" w:type="dxa"/>
            <w:shd w:val="clear" w:color="auto" w:fill="auto"/>
          </w:tcPr>
          <w:p w14:paraId="74A4AF77"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8</w:t>
            </w:r>
          </w:p>
        </w:tc>
        <w:tc>
          <w:tcPr>
            <w:tcW w:w="485" w:type="dxa"/>
            <w:shd w:val="clear" w:color="auto" w:fill="auto"/>
          </w:tcPr>
          <w:p w14:paraId="6CEC625C" w14:textId="77777777" w:rsidR="008F7FDF" w:rsidRPr="002C03DE" w:rsidRDefault="008F7FDF" w:rsidP="00042BE5">
            <w:pPr>
              <w:spacing w:line="220" w:lineRule="exact"/>
              <w:ind w:right="57"/>
              <w:jc w:val="both"/>
              <w:rPr>
                <w:rFonts w:ascii="Myriad Pro" w:hAnsi="Myriad Pro" w:cs="Arial"/>
                <w:sz w:val="20"/>
                <w:szCs w:val="20"/>
              </w:rPr>
            </w:pPr>
            <w:r w:rsidRPr="002C03DE">
              <w:rPr>
                <w:rFonts w:ascii="Myriad Pro" w:hAnsi="Myriad Pro" w:cs="Arial"/>
                <w:sz w:val="20"/>
                <w:szCs w:val="20"/>
              </w:rPr>
              <w:t>9</w:t>
            </w:r>
          </w:p>
        </w:tc>
        <w:tc>
          <w:tcPr>
            <w:tcW w:w="484" w:type="dxa"/>
            <w:shd w:val="clear" w:color="auto" w:fill="auto"/>
          </w:tcPr>
          <w:p w14:paraId="4386669F" w14:textId="77777777" w:rsidR="008F7FDF" w:rsidRPr="008F7FDF" w:rsidRDefault="008F7FDF" w:rsidP="00042BE5">
            <w:pPr>
              <w:spacing w:line="220" w:lineRule="exact"/>
              <w:ind w:right="57"/>
              <w:jc w:val="both"/>
              <w:rPr>
                <w:rFonts w:ascii="Myriad Pro" w:hAnsi="Myriad Pro" w:cs="Arial"/>
                <w:sz w:val="18"/>
                <w:szCs w:val="20"/>
              </w:rPr>
            </w:pPr>
            <w:r w:rsidRPr="008F7FDF">
              <w:rPr>
                <w:rFonts w:ascii="Myriad Pro" w:hAnsi="Myriad Pro" w:cs="Arial"/>
                <w:sz w:val="18"/>
                <w:szCs w:val="20"/>
              </w:rPr>
              <w:t>10</w:t>
            </w:r>
          </w:p>
        </w:tc>
        <w:tc>
          <w:tcPr>
            <w:tcW w:w="485" w:type="dxa"/>
            <w:shd w:val="clear" w:color="auto" w:fill="auto"/>
          </w:tcPr>
          <w:p w14:paraId="161BBDB4" w14:textId="77777777" w:rsidR="008F7FDF" w:rsidRPr="008F7FDF" w:rsidRDefault="008F7FDF" w:rsidP="00042BE5">
            <w:pPr>
              <w:spacing w:line="220" w:lineRule="exact"/>
              <w:ind w:right="57"/>
              <w:jc w:val="both"/>
              <w:rPr>
                <w:rFonts w:ascii="Myriad Pro" w:hAnsi="Myriad Pro" w:cs="Arial"/>
                <w:sz w:val="18"/>
                <w:szCs w:val="20"/>
              </w:rPr>
            </w:pPr>
            <w:r w:rsidRPr="008F7FDF">
              <w:rPr>
                <w:rFonts w:ascii="Myriad Pro" w:hAnsi="Myriad Pro" w:cs="Arial"/>
                <w:sz w:val="18"/>
                <w:szCs w:val="20"/>
              </w:rPr>
              <w:t>11</w:t>
            </w:r>
          </w:p>
        </w:tc>
        <w:tc>
          <w:tcPr>
            <w:tcW w:w="485" w:type="dxa"/>
            <w:shd w:val="clear" w:color="auto" w:fill="auto"/>
          </w:tcPr>
          <w:p w14:paraId="414950FF" w14:textId="77777777" w:rsidR="008F7FDF" w:rsidRPr="008F7FDF" w:rsidRDefault="008F7FDF" w:rsidP="00042BE5">
            <w:pPr>
              <w:spacing w:line="220" w:lineRule="exact"/>
              <w:ind w:right="57"/>
              <w:jc w:val="both"/>
              <w:rPr>
                <w:rFonts w:ascii="Myriad Pro" w:hAnsi="Myriad Pro" w:cs="Arial"/>
                <w:sz w:val="18"/>
                <w:szCs w:val="20"/>
              </w:rPr>
            </w:pPr>
            <w:r w:rsidRPr="008F7FDF">
              <w:rPr>
                <w:rFonts w:ascii="Myriad Pro" w:hAnsi="Myriad Pro" w:cs="Arial"/>
                <w:sz w:val="18"/>
                <w:szCs w:val="20"/>
              </w:rPr>
              <w:t>12</w:t>
            </w:r>
          </w:p>
        </w:tc>
      </w:tr>
      <w:tr w:rsidR="008F7FDF" w:rsidRPr="002C03DE" w14:paraId="0AD67BD3" w14:textId="77777777" w:rsidTr="006844B0">
        <w:tc>
          <w:tcPr>
            <w:tcW w:w="1284" w:type="dxa"/>
            <w:gridSpan w:val="2"/>
            <w:shd w:val="clear" w:color="auto" w:fill="auto"/>
          </w:tcPr>
          <w:p w14:paraId="238EFB4A"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4.1</w:t>
            </w:r>
          </w:p>
        </w:tc>
        <w:tc>
          <w:tcPr>
            <w:tcW w:w="2085" w:type="dxa"/>
            <w:shd w:val="clear" w:color="auto" w:fill="auto"/>
          </w:tcPr>
          <w:p w14:paraId="3AA90BF5"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023C7E9D"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65D200E2" w14:textId="77777777" w:rsidR="008F7FDF" w:rsidRPr="002C03DE" w:rsidRDefault="008F7FDF" w:rsidP="00042BE5">
            <w:pPr>
              <w:spacing w:line="220" w:lineRule="exact"/>
              <w:ind w:right="57"/>
              <w:jc w:val="both"/>
              <w:rPr>
                <w:rFonts w:ascii="Myriad Pro" w:hAnsi="Myriad Pro" w:cs="Arial"/>
                <w:sz w:val="20"/>
                <w:szCs w:val="20"/>
              </w:rPr>
            </w:pPr>
          </w:p>
        </w:tc>
        <w:tc>
          <w:tcPr>
            <w:tcW w:w="489" w:type="dxa"/>
            <w:shd w:val="clear" w:color="auto" w:fill="auto"/>
          </w:tcPr>
          <w:p w14:paraId="4478D29E"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6A34D32F"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07969F79"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38709FED"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53B41F10"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40188C18"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08C3420C"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45C98B38"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5FEEBA69"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64722A87" w14:textId="77777777" w:rsidR="008F7FDF" w:rsidRPr="002C03DE" w:rsidRDefault="008F7FDF" w:rsidP="00042BE5">
            <w:pPr>
              <w:spacing w:line="220" w:lineRule="exact"/>
              <w:ind w:right="57"/>
              <w:jc w:val="both"/>
              <w:rPr>
                <w:rFonts w:ascii="Myriad Pro" w:hAnsi="Myriad Pro" w:cs="Arial"/>
                <w:sz w:val="20"/>
                <w:szCs w:val="20"/>
              </w:rPr>
            </w:pPr>
          </w:p>
        </w:tc>
      </w:tr>
      <w:tr w:rsidR="008F7FDF" w:rsidRPr="002C03DE" w14:paraId="001C1E42" w14:textId="77777777" w:rsidTr="006844B0">
        <w:tc>
          <w:tcPr>
            <w:tcW w:w="1284" w:type="dxa"/>
            <w:gridSpan w:val="2"/>
            <w:shd w:val="clear" w:color="auto" w:fill="auto"/>
          </w:tcPr>
          <w:p w14:paraId="61590E04"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4.2</w:t>
            </w:r>
          </w:p>
        </w:tc>
        <w:tc>
          <w:tcPr>
            <w:tcW w:w="2085" w:type="dxa"/>
            <w:shd w:val="clear" w:color="auto" w:fill="auto"/>
          </w:tcPr>
          <w:p w14:paraId="0E79F1FB"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7744EC1E"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2A23351C" w14:textId="77777777" w:rsidR="008F7FDF" w:rsidRPr="002C03DE" w:rsidRDefault="008F7FDF" w:rsidP="00042BE5">
            <w:pPr>
              <w:spacing w:line="220" w:lineRule="exact"/>
              <w:ind w:right="57"/>
              <w:jc w:val="both"/>
              <w:rPr>
                <w:rFonts w:ascii="Myriad Pro" w:hAnsi="Myriad Pro" w:cs="Arial"/>
                <w:sz w:val="20"/>
                <w:szCs w:val="20"/>
              </w:rPr>
            </w:pPr>
          </w:p>
        </w:tc>
        <w:tc>
          <w:tcPr>
            <w:tcW w:w="489" w:type="dxa"/>
            <w:shd w:val="clear" w:color="auto" w:fill="auto"/>
          </w:tcPr>
          <w:p w14:paraId="23B9308A"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1287EEE9"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03E50CC8"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0528079D"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6BB8B2ED"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27B52456"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6B3FC2FE"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08287C9E"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14417412"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2E0E92A2" w14:textId="77777777" w:rsidR="008F7FDF" w:rsidRPr="002C03DE" w:rsidRDefault="008F7FDF" w:rsidP="00042BE5">
            <w:pPr>
              <w:spacing w:line="220" w:lineRule="exact"/>
              <w:ind w:right="57"/>
              <w:jc w:val="both"/>
              <w:rPr>
                <w:rFonts w:ascii="Myriad Pro" w:hAnsi="Myriad Pro" w:cs="Arial"/>
                <w:sz w:val="20"/>
                <w:szCs w:val="20"/>
              </w:rPr>
            </w:pPr>
          </w:p>
        </w:tc>
      </w:tr>
      <w:tr w:rsidR="008F7FDF" w:rsidRPr="002C03DE" w14:paraId="2CF4CE80" w14:textId="77777777" w:rsidTr="006844B0">
        <w:tc>
          <w:tcPr>
            <w:tcW w:w="1284" w:type="dxa"/>
            <w:gridSpan w:val="2"/>
            <w:shd w:val="clear" w:color="auto" w:fill="auto"/>
          </w:tcPr>
          <w:p w14:paraId="51C16F71"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4.3</w:t>
            </w:r>
          </w:p>
        </w:tc>
        <w:tc>
          <w:tcPr>
            <w:tcW w:w="2085" w:type="dxa"/>
            <w:shd w:val="clear" w:color="auto" w:fill="auto"/>
          </w:tcPr>
          <w:p w14:paraId="307B65C9"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08FCA01F"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5E977F68" w14:textId="77777777" w:rsidR="008F7FDF" w:rsidRPr="002C03DE" w:rsidRDefault="008F7FDF" w:rsidP="00042BE5">
            <w:pPr>
              <w:spacing w:line="220" w:lineRule="exact"/>
              <w:ind w:right="57"/>
              <w:jc w:val="both"/>
              <w:rPr>
                <w:rFonts w:ascii="Myriad Pro" w:hAnsi="Myriad Pro" w:cs="Arial"/>
                <w:sz w:val="20"/>
                <w:szCs w:val="20"/>
              </w:rPr>
            </w:pPr>
          </w:p>
        </w:tc>
        <w:tc>
          <w:tcPr>
            <w:tcW w:w="489" w:type="dxa"/>
            <w:shd w:val="clear" w:color="auto" w:fill="auto"/>
          </w:tcPr>
          <w:p w14:paraId="74FF90D2"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0B63B28A"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0AC5217E"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47A28B95"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41D19E6F"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21B7D0DB"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23D434CE"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1EFA951C"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0E371796"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729082BF" w14:textId="77777777" w:rsidR="008F7FDF" w:rsidRPr="002C03DE" w:rsidRDefault="008F7FDF" w:rsidP="00042BE5">
            <w:pPr>
              <w:spacing w:line="220" w:lineRule="exact"/>
              <w:ind w:right="57"/>
              <w:jc w:val="both"/>
              <w:rPr>
                <w:rFonts w:ascii="Myriad Pro" w:hAnsi="Myriad Pro" w:cs="Arial"/>
                <w:sz w:val="20"/>
                <w:szCs w:val="20"/>
              </w:rPr>
            </w:pPr>
          </w:p>
        </w:tc>
      </w:tr>
      <w:tr w:rsidR="008F7FDF" w:rsidRPr="002C03DE" w14:paraId="1942FD98" w14:textId="77777777" w:rsidTr="006844B0">
        <w:tc>
          <w:tcPr>
            <w:tcW w:w="1284" w:type="dxa"/>
            <w:gridSpan w:val="2"/>
            <w:shd w:val="clear" w:color="auto" w:fill="auto"/>
          </w:tcPr>
          <w:p w14:paraId="46A2DABE" w14:textId="77777777" w:rsidR="008F7FDF" w:rsidRPr="002C03DE" w:rsidRDefault="008F7FDF" w:rsidP="00042BE5">
            <w:pPr>
              <w:spacing w:line="220" w:lineRule="exact"/>
              <w:ind w:right="57"/>
              <w:jc w:val="both"/>
              <w:rPr>
                <w:rFonts w:ascii="Myriad Pro" w:hAnsi="Myriad Pro" w:cs="Arial"/>
                <w:sz w:val="22"/>
                <w:szCs w:val="22"/>
              </w:rPr>
            </w:pPr>
            <w:r w:rsidRPr="002C03DE">
              <w:rPr>
                <w:rFonts w:ascii="Myriad Pro" w:hAnsi="Myriad Pro" w:cs="Arial"/>
                <w:sz w:val="22"/>
                <w:szCs w:val="22"/>
              </w:rPr>
              <w:t>4.4</w:t>
            </w:r>
          </w:p>
        </w:tc>
        <w:tc>
          <w:tcPr>
            <w:tcW w:w="2085" w:type="dxa"/>
            <w:shd w:val="clear" w:color="auto" w:fill="auto"/>
          </w:tcPr>
          <w:p w14:paraId="72907F6E" w14:textId="77777777" w:rsidR="008F7FDF" w:rsidRPr="002C03DE" w:rsidRDefault="008F7FDF" w:rsidP="00042BE5">
            <w:pPr>
              <w:spacing w:line="220" w:lineRule="exact"/>
              <w:ind w:right="57"/>
              <w:jc w:val="both"/>
              <w:rPr>
                <w:rFonts w:ascii="Myriad Pro" w:hAnsi="Myriad Pro" w:cs="Arial"/>
                <w:sz w:val="22"/>
                <w:szCs w:val="22"/>
              </w:rPr>
            </w:pPr>
          </w:p>
        </w:tc>
        <w:tc>
          <w:tcPr>
            <w:tcW w:w="484" w:type="dxa"/>
            <w:shd w:val="clear" w:color="auto" w:fill="auto"/>
          </w:tcPr>
          <w:p w14:paraId="2C7581A5"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32FB52F6" w14:textId="77777777" w:rsidR="008F7FDF" w:rsidRPr="002C03DE" w:rsidRDefault="008F7FDF" w:rsidP="00042BE5">
            <w:pPr>
              <w:spacing w:line="220" w:lineRule="exact"/>
              <w:ind w:right="57"/>
              <w:jc w:val="both"/>
              <w:rPr>
                <w:rFonts w:ascii="Myriad Pro" w:hAnsi="Myriad Pro" w:cs="Arial"/>
                <w:sz w:val="20"/>
                <w:szCs w:val="20"/>
              </w:rPr>
            </w:pPr>
          </w:p>
        </w:tc>
        <w:tc>
          <w:tcPr>
            <w:tcW w:w="489" w:type="dxa"/>
            <w:shd w:val="clear" w:color="auto" w:fill="auto"/>
          </w:tcPr>
          <w:p w14:paraId="6EAA6DCC"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1B43216C"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7965FEE1"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58EFE4FD"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0630A371"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12FADE40"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3D2CF991" w14:textId="77777777" w:rsidR="008F7FDF" w:rsidRPr="002C03DE" w:rsidRDefault="008F7FDF" w:rsidP="00042BE5">
            <w:pPr>
              <w:spacing w:line="220" w:lineRule="exact"/>
              <w:ind w:right="57"/>
              <w:jc w:val="both"/>
              <w:rPr>
                <w:rFonts w:ascii="Myriad Pro" w:hAnsi="Myriad Pro" w:cs="Arial"/>
                <w:sz w:val="20"/>
                <w:szCs w:val="20"/>
              </w:rPr>
            </w:pPr>
          </w:p>
        </w:tc>
        <w:tc>
          <w:tcPr>
            <w:tcW w:w="484" w:type="dxa"/>
            <w:shd w:val="clear" w:color="auto" w:fill="auto"/>
          </w:tcPr>
          <w:p w14:paraId="016F11FC"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1D11B003" w14:textId="77777777" w:rsidR="008F7FDF" w:rsidRPr="002C03DE" w:rsidRDefault="008F7FDF" w:rsidP="00042BE5">
            <w:pPr>
              <w:spacing w:line="220" w:lineRule="exact"/>
              <w:ind w:right="57"/>
              <w:jc w:val="both"/>
              <w:rPr>
                <w:rFonts w:ascii="Myriad Pro" w:hAnsi="Myriad Pro" w:cs="Arial"/>
                <w:sz w:val="20"/>
                <w:szCs w:val="20"/>
              </w:rPr>
            </w:pPr>
          </w:p>
        </w:tc>
        <w:tc>
          <w:tcPr>
            <w:tcW w:w="485" w:type="dxa"/>
            <w:shd w:val="clear" w:color="auto" w:fill="auto"/>
          </w:tcPr>
          <w:p w14:paraId="4A9A3729" w14:textId="77777777" w:rsidR="008F7FDF" w:rsidRPr="002C03DE" w:rsidRDefault="008F7FDF" w:rsidP="00042BE5">
            <w:pPr>
              <w:spacing w:line="220" w:lineRule="exact"/>
              <w:ind w:right="57"/>
              <w:jc w:val="both"/>
              <w:rPr>
                <w:rFonts w:ascii="Myriad Pro" w:hAnsi="Myriad Pro" w:cs="Arial"/>
                <w:sz w:val="20"/>
                <w:szCs w:val="20"/>
              </w:rPr>
            </w:pPr>
          </w:p>
        </w:tc>
      </w:tr>
      <w:tr w:rsidR="006C5176" w:rsidRPr="002C03DE" w14:paraId="7D6E197D" w14:textId="77777777" w:rsidTr="008F7FDF">
        <w:tc>
          <w:tcPr>
            <w:tcW w:w="3369" w:type="dxa"/>
            <w:gridSpan w:val="3"/>
          </w:tcPr>
          <w:p w14:paraId="4C3A2ACA" w14:textId="692AE9D7" w:rsidR="00AD381F" w:rsidRPr="002C03DE" w:rsidRDefault="006C5176" w:rsidP="008F7FDF">
            <w:pPr>
              <w:spacing w:line="220" w:lineRule="exact"/>
              <w:ind w:right="57"/>
              <w:jc w:val="both"/>
              <w:rPr>
                <w:rFonts w:ascii="Myriad Pro" w:hAnsi="Myriad Pro" w:cs="Arial"/>
                <w:sz w:val="22"/>
                <w:szCs w:val="22"/>
              </w:rPr>
            </w:pPr>
            <w:r w:rsidRPr="002C03DE">
              <w:rPr>
                <w:rFonts w:ascii="Myriad Pro" w:hAnsi="Myriad Pro" w:cs="Arial"/>
                <w:sz w:val="22"/>
                <w:szCs w:val="22"/>
              </w:rPr>
              <w:t>Nombre de la responsable de monitoreo y de la elaboración de los reportes de avance:</w:t>
            </w:r>
          </w:p>
        </w:tc>
        <w:tc>
          <w:tcPr>
            <w:tcW w:w="5821" w:type="dxa"/>
            <w:gridSpan w:val="12"/>
          </w:tcPr>
          <w:p w14:paraId="6E8853A8"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Frecuencia del monitoreo:</w:t>
            </w:r>
          </w:p>
          <w:p w14:paraId="7EFE50C9"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Elaboración de reportes:</w:t>
            </w:r>
          </w:p>
        </w:tc>
      </w:tr>
      <w:tr w:rsidR="006C5176" w:rsidRPr="002C03DE" w14:paraId="7EDDA94A" w14:textId="77777777" w:rsidTr="008F7FDF">
        <w:tc>
          <w:tcPr>
            <w:tcW w:w="3369" w:type="dxa"/>
            <w:gridSpan w:val="3"/>
          </w:tcPr>
          <w:p w14:paraId="03D4D4F6"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Monitoreo y registro de los mismos</w:t>
            </w:r>
          </w:p>
        </w:tc>
        <w:tc>
          <w:tcPr>
            <w:tcW w:w="484" w:type="dxa"/>
            <w:shd w:val="clear" w:color="auto" w:fill="auto"/>
          </w:tcPr>
          <w:p w14:paraId="16FAA149"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280A1EAD" w14:textId="77777777" w:rsidR="006C5176" w:rsidRPr="002C03DE" w:rsidRDefault="006C5176" w:rsidP="00042BE5">
            <w:pPr>
              <w:spacing w:line="220" w:lineRule="exact"/>
              <w:ind w:right="57"/>
              <w:jc w:val="both"/>
              <w:rPr>
                <w:rFonts w:ascii="Myriad Pro" w:hAnsi="Myriad Pro" w:cs="Arial"/>
                <w:sz w:val="22"/>
                <w:szCs w:val="22"/>
              </w:rPr>
            </w:pPr>
          </w:p>
        </w:tc>
        <w:tc>
          <w:tcPr>
            <w:tcW w:w="489" w:type="dxa"/>
            <w:shd w:val="clear" w:color="auto" w:fill="auto"/>
          </w:tcPr>
          <w:p w14:paraId="27478C52"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7EDEE579"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4816624B"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1DC5C385" w14:textId="77777777" w:rsidR="006C5176" w:rsidRPr="002C03DE" w:rsidRDefault="006C5176" w:rsidP="00042BE5">
            <w:pPr>
              <w:spacing w:line="220" w:lineRule="exact"/>
              <w:ind w:right="57"/>
              <w:jc w:val="both"/>
              <w:rPr>
                <w:rFonts w:ascii="Myriad Pro" w:hAnsi="Myriad Pro" w:cs="Arial"/>
                <w:sz w:val="22"/>
                <w:szCs w:val="22"/>
              </w:rPr>
            </w:pPr>
          </w:p>
        </w:tc>
        <w:tc>
          <w:tcPr>
            <w:tcW w:w="484" w:type="dxa"/>
            <w:shd w:val="clear" w:color="auto" w:fill="auto"/>
          </w:tcPr>
          <w:p w14:paraId="46EA8ADA"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2EDD9640"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05D9F2EA" w14:textId="77777777" w:rsidR="006C5176" w:rsidRPr="002C03DE" w:rsidRDefault="006C5176" w:rsidP="00042BE5">
            <w:pPr>
              <w:spacing w:line="220" w:lineRule="exact"/>
              <w:ind w:right="57"/>
              <w:jc w:val="both"/>
              <w:rPr>
                <w:rFonts w:ascii="Myriad Pro" w:hAnsi="Myriad Pro" w:cs="Arial"/>
                <w:sz w:val="22"/>
                <w:szCs w:val="22"/>
              </w:rPr>
            </w:pPr>
          </w:p>
        </w:tc>
        <w:tc>
          <w:tcPr>
            <w:tcW w:w="484" w:type="dxa"/>
            <w:shd w:val="clear" w:color="auto" w:fill="auto"/>
          </w:tcPr>
          <w:p w14:paraId="1548B06F"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20A5595C"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0261D965" w14:textId="77777777" w:rsidR="006C5176" w:rsidRPr="002C03DE" w:rsidRDefault="006C5176" w:rsidP="00042BE5">
            <w:pPr>
              <w:spacing w:line="220" w:lineRule="exact"/>
              <w:ind w:right="57"/>
              <w:jc w:val="both"/>
              <w:rPr>
                <w:rFonts w:ascii="Myriad Pro" w:hAnsi="Myriad Pro" w:cs="Arial"/>
                <w:sz w:val="22"/>
                <w:szCs w:val="22"/>
              </w:rPr>
            </w:pPr>
          </w:p>
        </w:tc>
      </w:tr>
      <w:tr w:rsidR="006C5176" w:rsidRPr="002C03DE" w14:paraId="66228E93" w14:textId="77777777" w:rsidTr="008F7FDF">
        <w:tc>
          <w:tcPr>
            <w:tcW w:w="3369" w:type="dxa"/>
            <w:gridSpan w:val="3"/>
          </w:tcPr>
          <w:p w14:paraId="18B48588" w14:textId="77777777"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Reportes de avance</w:t>
            </w:r>
          </w:p>
        </w:tc>
        <w:tc>
          <w:tcPr>
            <w:tcW w:w="484" w:type="dxa"/>
            <w:shd w:val="clear" w:color="auto" w:fill="auto"/>
          </w:tcPr>
          <w:p w14:paraId="6073705F"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47AACEAB" w14:textId="77777777" w:rsidR="006C5176" w:rsidRPr="002C03DE" w:rsidRDefault="006C5176" w:rsidP="00042BE5">
            <w:pPr>
              <w:spacing w:line="220" w:lineRule="exact"/>
              <w:ind w:right="57"/>
              <w:jc w:val="both"/>
              <w:rPr>
                <w:rFonts w:ascii="Myriad Pro" w:hAnsi="Myriad Pro" w:cs="Arial"/>
                <w:sz w:val="22"/>
                <w:szCs w:val="22"/>
              </w:rPr>
            </w:pPr>
          </w:p>
        </w:tc>
        <w:tc>
          <w:tcPr>
            <w:tcW w:w="489" w:type="dxa"/>
            <w:shd w:val="clear" w:color="auto" w:fill="auto"/>
          </w:tcPr>
          <w:p w14:paraId="7EC74E02"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3F08A567"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49BE31DD"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208BD623" w14:textId="77777777" w:rsidR="006C5176" w:rsidRPr="002C03DE" w:rsidRDefault="006C5176" w:rsidP="00042BE5">
            <w:pPr>
              <w:spacing w:line="220" w:lineRule="exact"/>
              <w:ind w:right="57"/>
              <w:jc w:val="both"/>
              <w:rPr>
                <w:rFonts w:ascii="Myriad Pro" w:hAnsi="Myriad Pro" w:cs="Arial"/>
                <w:sz w:val="22"/>
                <w:szCs w:val="22"/>
              </w:rPr>
            </w:pPr>
          </w:p>
        </w:tc>
        <w:tc>
          <w:tcPr>
            <w:tcW w:w="484" w:type="dxa"/>
            <w:shd w:val="clear" w:color="auto" w:fill="auto"/>
          </w:tcPr>
          <w:p w14:paraId="2FA2B0F1"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0F6AD82F"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10F43342" w14:textId="77777777" w:rsidR="006C5176" w:rsidRPr="002C03DE" w:rsidRDefault="006C5176" w:rsidP="00042BE5">
            <w:pPr>
              <w:spacing w:line="220" w:lineRule="exact"/>
              <w:ind w:right="57"/>
              <w:jc w:val="both"/>
              <w:rPr>
                <w:rFonts w:ascii="Myriad Pro" w:hAnsi="Myriad Pro" w:cs="Arial"/>
                <w:sz w:val="22"/>
                <w:szCs w:val="22"/>
              </w:rPr>
            </w:pPr>
          </w:p>
        </w:tc>
        <w:tc>
          <w:tcPr>
            <w:tcW w:w="484" w:type="dxa"/>
            <w:shd w:val="clear" w:color="auto" w:fill="auto"/>
          </w:tcPr>
          <w:p w14:paraId="035F1697"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71F24764" w14:textId="77777777" w:rsidR="006C5176" w:rsidRPr="002C03DE" w:rsidRDefault="006C5176" w:rsidP="00042BE5">
            <w:pPr>
              <w:spacing w:line="220" w:lineRule="exact"/>
              <w:ind w:right="57"/>
              <w:jc w:val="both"/>
              <w:rPr>
                <w:rFonts w:ascii="Myriad Pro" w:hAnsi="Myriad Pro" w:cs="Arial"/>
                <w:sz w:val="22"/>
                <w:szCs w:val="22"/>
              </w:rPr>
            </w:pPr>
          </w:p>
        </w:tc>
        <w:tc>
          <w:tcPr>
            <w:tcW w:w="485" w:type="dxa"/>
            <w:shd w:val="clear" w:color="auto" w:fill="auto"/>
          </w:tcPr>
          <w:p w14:paraId="76A9AB6E" w14:textId="77777777" w:rsidR="006C5176" w:rsidRPr="002C03DE" w:rsidRDefault="006C5176" w:rsidP="00042BE5">
            <w:pPr>
              <w:spacing w:line="220" w:lineRule="exact"/>
              <w:ind w:right="57"/>
              <w:jc w:val="both"/>
              <w:rPr>
                <w:rFonts w:ascii="Myriad Pro" w:hAnsi="Myriad Pro" w:cs="Arial"/>
                <w:sz w:val="22"/>
                <w:szCs w:val="22"/>
              </w:rPr>
            </w:pPr>
          </w:p>
        </w:tc>
      </w:tr>
    </w:tbl>
    <w:p w14:paraId="44B4DD9A" w14:textId="77777777" w:rsidR="008F7FDF" w:rsidRDefault="008F7FDF" w:rsidP="00042BE5">
      <w:pPr>
        <w:spacing w:line="220" w:lineRule="exact"/>
        <w:ind w:right="57"/>
        <w:jc w:val="both"/>
        <w:rPr>
          <w:rFonts w:ascii="Myriad Pro" w:hAnsi="Myriad Pro" w:cs="Arial"/>
          <w:sz w:val="22"/>
          <w:szCs w:val="22"/>
        </w:rPr>
      </w:pPr>
    </w:p>
    <w:p w14:paraId="56C481BB" w14:textId="2E59C3AF" w:rsidR="006C5176" w:rsidRPr="002C03DE" w:rsidRDefault="006C5176" w:rsidP="00042BE5">
      <w:pPr>
        <w:spacing w:line="220" w:lineRule="exact"/>
        <w:ind w:right="57"/>
        <w:jc w:val="both"/>
        <w:rPr>
          <w:rFonts w:ascii="Myriad Pro" w:hAnsi="Myriad Pro" w:cs="Arial"/>
          <w:sz w:val="22"/>
          <w:szCs w:val="22"/>
        </w:rPr>
      </w:pPr>
      <w:r w:rsidRPr="002C03DE">
        <w:rPr>
          <w:rFonts w:ascii="Myriad Pro" w:hAnsi="Myriad Pro" w:cs="Arial"/>
          <w:sz w:val="22"/>
          <w:szCs w:val="22"/>
        </w:rPr>
        <w:t>Agregue, si es necesario, tantos resultados como su proyecto requiera</w:t>
      </w:r>
    </w:p>
    <w:p w14:paraId="4BB1C517" w14:textId="77777777" w:rsidR="006C5176" w:rsidRPr="002C03DE" w:rsidRDefault="004B04B4" w:rsidP="00042BE5">
      <w:pPr>
        <w:ind w:right="57"/>
        <w:jc w:val="both"/>
        <w:rPr>
          <w:rFonts w:ascii="Myriad Pro" w:hAnsi="Myriad Pro" w:cs="Arial"/>
          <w:sz w:val="22"/>
          <w:szCs w:val="22"/>
        </w:rPr>
      </w:pPr>
      <w:r w:rsidRPr="002C03DE">
        <w:rPr>
          <w:rFonts w:ascii="Myriad Pro" w:hAnsi="Myriad Pro" w:cs="Arial"/>
          <w:sz w:val="22"/>
          <w:szCs w:val="22"/>
        </w:rPr>
        <w:br w:type="page"/>
      </w:r>
      <w:r w:rsidR="006C5176" w:rsidRPr="002C03DE">
        <w:rPr>
          <w:rFonts w:ascii="Myriad Pro" w:hAnsi="Myriad Pro" w:cs="Calibri"/>
          <w:b/>
          <w:szCs w:val="22"/>
        </w:rPr>
        <w:lastRenderedPageBreak/>
        <w:t>2. Manejo de riesgos y sustentabilidad</w:t>
      </w:r>
    </w:p>
    <w:p w14:paraId="7DE2DB3E" w14:textId="77777777" w:rsidR="006C5176" w:rsidRPr="002C03DE" w:rsidRDefault="006C5176" w:rsidP="00042BE5">
      <w:pPr>
        <w:pStyle w:val="Prrafodelista"/>
        <w:tabs>
          <w:tab w:val="left" w:pos="2381"/>
          <w:tab w:val="left" w:pos="2382"/>
        </w:tabs>
        <w:spacing w:before="41"/>
        <w:ind w:left="0" w:firstLine="0"/>
        <w:jc w:val="both"/>
        <w:rPr>
          <w:rFonts w:ascii="Myriad Pro" w:hAnsi="Myriad Pro"/>
          <w:lang w:val="es-ES_tradnl"/>
        </w:rPr>
      </w:pPr>
    </w:p>
    <w:p w14:paraId="0301DC34" w14:textId="77777777" w:rsidR="006C5176" w:rsidRPr="002C03DE" w:rsidRDefault="00AE1EDD" w:rsidP="00042BE5">
      <w:pPr>
        <w:ind w:right="57"/>
        <w:jc w:val="both"/>
        <w:rPr>
          <w:rFonts w:ascii="Myriad Pro" w:hAnsi="Myriad Pro" w:cs="Calibri"/>
          <w:b/>
          <w:sz w:val="22"/>
          <w:szCs w:val="22"/>
        </w:rPr>
      </w:pPr>
      <w:r w:rsidRPr="002C03DE">
        <w:rPr>
          <w:rFonts w:ascii="Myriad Pro" w:hAnsi="Myriad Pro" w:cs="Calibri"/>
          <w:b/>
          <w:sz w:val="22"/>
          <w:szCs w:val="22"/>
        </w:rPr>
        <w:t>2.</w:t>
      </w:r>
      <w:r w:rsidR="00B24075" w:rsidRPr="002C03DE">
        <w:rPr>
          <w:rFonts w:ascii="Myriad Pro" w:hAnsi="Myriad Pro" w:cs="Calibri"/>
          <w:b/>
          <w:sz w:val="22"/>
          <w:szCs w:val="22"/>
        </w:rPr>
        <w:t>1</w:t>
      </w:r>
      <w:r w:rsidRPr="002C03DE">
        <w:rPr>
          <w:rFonts w:ascii="Myriad Pro" w:hAnsi="Myriad Pro" w:cs="Calibri"/>
          <w:b/>
          <w:sz w:val="22"/>
          <w:szCs w:val="22"/>
        </w:rPr>
        <w:t xml:space="preserve"> </w:t>
      </w:r>
      <w:r w:rsidR="006C5176" w:rsidRPr="002C03DE">
        <w:rPr>
          <w:rFonts w:ascii="Myriad Pro" w:hAnsi="Myriad Pro" w:cs="Calibri"/>
          <w:b/>
          <w:sz w:val="22"/>
          <w:szCs w:val="22"/>
        </w:rPr>
        <w:t>Manejo de riesgos</w:t>
      </w:r>
      <w:r w:rsidR="00B24075" w:rsidRPr="002C03DE">
        <w:rPr>
          <w:rFonts w:ascii="Myriad Pro" w:hAnsi="Myriad Pro" w:cs="Calibri"/>
          <w:b/>
          <w:sz w:val="22"/>
          <w:szCs w:val="22"/>
        </w:rPr>
        <w:t xml:space="preserve"> </w:t>
      </w:r>
      <w:r w:rsidR="00B24075" w:rsidRPr="002C03DE">
        <w:rPr>
          <w:rFonts w:ascii="Myriad Pro" w:hAnsi="Myriad Pro" w:cs="Calibri"/>
          <w:sz w:val="22"/>
          <w:szCs w:val="22"/>
        </w:rPr>
        <w:t>1</w:t>
      </w:r>
      <w:r w:rsidR="00464CA5" w:rsidRPr="002C03DE">
        <w:rPr>
          <w:rFonts w:ascii="Myriad Pro" w:hAnsi="Myriad Pro" w:cs="Calibri"/>
          <w:sz w:val="22"/>
          <w:szCs w:val="22"/>
        </w:rPr>
        <w:t xml:space="preserve"> pá</w:t>
      </w:r>
      <w:r w:rsidR="00B24075" w:rsidRPr="002C03DE">
        <w:rPr>
          <w:rFonts w:ascii="Myriad Pro" w:hAnsi="Myriad Pro" w:cs="Calibri"/>
          <w:sz w:val="22"/>
          <w:szCs w:val="22"/>
        </w:rPr>
        <w:t>gina</w:t>
      </w:r>
    </w:p>
    <w:p w14:paraId="796961F9" w14:textId="77777777" w:rsidR="00AE1EDD" w:rsidRPr="002C03DE" w:rsidRDefault="00AE1EDD" w:rsidP="00042BE5">
      <w:pPr>
        <w:pStyle w:val="Prrafodelista"/>
        <w:tabs>
          <w:tab w:val="left" w:pos="2381"/>
          <w:tab w:val="left" w:pos="2382"/>
        </w:tabs>
        <w:spacing w:before="41"/>
        <w:jc w:val="both"/>
        <w:rPr>
          <w:rFonts w:ascii="Myriad Pro" w:hAnsi="Myriad Pro"/>
          <w:lang w:val="es-ES_tradnl"/>
        </w:rPr>
      </w:pPr>
    </w:p>
    <w:p w14:paraId="5AE0784E" w14:textId="47A8ADC6" w:rsidR="00AE1EDD" w:rsidRPr="002C03DE" w:rsidRDefault="00AE1EDD" w:rsidP="00042BE5">
      <w:pPr>
        <w:ind w:right="57"/>
        <w:jc w:val="both"/>
        <w:rPr>
          <w:rFonts w:ascii="Myriad Pro" w:hAnsi="Myriad Pro" w:cs="Arial"/>
          <w:sz w:val="22"/>
          <w:szCs w:val="22"/>
        </w:rPr>
      </w:pPr>
      <w:r w:rsidRPr="002C03DE">
        <w:rPr>
          <w:rFonts w:ascii="Myriad Pro" w:hAnsi="Myriad Pro" w:cs="Arial"/>
          <w:sz w:val="22"/>
          <w:szCs w:val="22"/>
        </w:rPr>
        <w:t xml:space="preserve">El método de Blindaje de Inversiones se diseñó </w:t>
      </w:r>
      <w:r w:rsidR="00357CD3" w:rsidRPr="002C03DE">
        <w:rPr>
          <w:rFonts w:ascii="Myriad Pro" w:hAnsi="Myriad Pro" w:cs="Arial"/>
          <w:sz w:val="22"/>
          <w:szCs w:val="22"/>
        </w:rPr>
        <w:t>de</w:t>
      </w:r>
      <w:r w:rsidRPr="002C03DE">
        <w:rPr>
          <w:rFonts w:ascii="Myriad Pro" w:hAnsi="Myriad Pro" w:cs="Arial"/>
          <w:sz w:val="22"/>
          <w:szCs w:val="22"/>
        </w:rPr>
        <w:t xml:space="preserve"> forma participativa dentro del Programa de Manejo de Riesgos de Desastre en el Sureste de México, durante el año 2003, posterior a las afectaciones y </w:t>
      </w:r>
      <w:r w:rsidRPr="001D0BD9">
        <w:rPr>
          <w:rFonts w:ascii="Myriad Pro" w:hAnsi="Myriad Pro" w:cs="Arial"/>
          <w:sz w:val="22"/>
          <w:szCs w:val="22"/>
        </w:rPr>
        <w:t xml:space="preserve">pérdidas a proyectos productivos a causa del huracán Isidoro. El método busca mejorar la formulación de proyectos de inversión al reducir su vulnerabilidad ante amenazas variadas (naturales, sociales, otras), a través de la impartición de un taller </w:t>
      </w:r>
      <w:r w:rsidR="001D0BD9" w:rsidRPr="001D0BD9">
        <w:rPr>
          <w:rFonts w:ascii="Myriad Pro" w:hAnsi="Myriad Pro" w:cs="Arial"/>
          <w:sz w:val="22"/>
          <w:szCs w:val="22"/>
        </w:rPr>
        <w:t xml:space="preserve">en línea </w:t>
      </w:r>
      <w:r w:rsidRPr="001D0BD9">
        <w:rPr>
          <w:rFonts w:ascii="Myriad Pro" w:hAnsi="Myriad Pro" w:cs="Arial"/>
          <w:sz w:val="22"/>
          <w:szCs w:val="22"/>
        </w:rPr>
        <w:t>en el que participan los grupos de productores u organizaciones que acuden con sus proyectos con un nivel de avance suficiente, pero aún en con</w:t>
      </w:r>
      <w:r w:rsidR="00464CA5" w:rsidRPr="001D0BD9">
        <w:rPr>
          <w:rFonts w:ascii="Myriad Pro" w:hAnsi="Myriad Pro" w:cs="Arial"/>
          <w:sz w:val="22"/>
          <w:szCs w:val="22"/>
        </w:rPr>
        <w:t>strucción, con los que realizará</w:t>
      </w:r>
      <w:r w:rsidRPr="001D0BD9">
        <w:rPr>
          <w:rFonts w:ascii="Myriad Pro" w:hAnsi="Myriad Pro" w:cs="Arial"/>
          <w:sz w:val="22"/>
          <w:szCs w:val="22"/>
        </w:rPr>
        <w:t xml:space="preserve">n la aplicación del ejercicio de blindaje de su proyecto. La tabla de este componente, la irán elaborando con el equipo del PMR y PPD después del taller de formulación. </w:t>
      </w:r>
      <w:r w:rsidR="00B24075" w:rsidRPr="001D0BD9">
        <w:rPr>
          <w:rFonts w:ascii="Myriad Pro" w:hAnsi="Myriad Pro" w:cs="Arial"/>
          <w:sz w:val="22"/>
          <w:szCs w:val="22"/>
        </w:rPr>
        <w:t>Colocarán aquí la tabla generada.</w:t>
      </w:r>
      <w:r w:rsidR="00B24075" w:rsidRPr="002C03DE">
        <w:rPr>
          <w:rFonts w:ascii="Myriad Pro" w:hAnsi="Myriad Pro" w:cs="Arial"/>
          <w:sz w:val="22"/>
          <w:szCs w:val="22"/>
        </w:rPr>
        <w:t xml:space="preserve"> </w:t>
      </w:r>
      <w:r w:rsidR="00EE53F9">
        <w:rPr>
          <w:rFonts w:ascii="Myriad Pro" w:hAnsi="Myriad Pro" w:cs="Arial"/>
          <w:sz w:val="22"/>
          <w:szCs w:val="22"/>
        </w:rPr>
        <w:t xml:space="preserve"> </w:t>
      </w:r>
    </w:p>
    <w:p w14:paraId="70743A00" w14:textId="77777777" w:rsidR="00AE1EDD" w:rsidRPr="002C03DE" w:rsidRDefault="00AE1EDD" w:rsidP="00042BE5">
      <w:pPr>
        <w:pStyle w:val="Prrafodelista"/>
        <w:tabs>
          <w:tab w:val="left" w:pos="2381"/>
          <w:tab w:val="left" w:pos="2382"/>
        </w:tabs>
        <w:spacing w:before="41"/>
        <w:ind w:left="0" w:firstLine="0"/>
        <w:jc w:val="both"/>
        <w:rPr>
          <w:rFonts w:ascii="Myriad Pro" w:hAnsi="Myriad Pro"/>
          <w:lang w:val="es-ES_tradnl"/>
        </w:rPr>
      </w:pPr>
    </w:p>
    <w:p w14:paraId="35E200E5" w14:textId="77777777" w:rsidR="006C5176" w:rsidRPr="002C03DE" w:rsidRDefault="006C5176" w:rsidP="0007280C">
      <w:pPr>
        <w:numPr>
          <w:ilvl w:val="1"/>
          <w:numId w:val="5"/>
        </w:numPr>
        <w:ind w:right="57"/>
        <w:jc w:val="both"/>
        <w:rPr>
          <w:rFonts w:ascii="Myriad Pro" w:hAnsi="Myriad Pro" w:cs="Calibri"/>
          <w:b/>
          <w:sz w:val="22"/>
          <w:szCs w:val="22"/>
        </w:rPr>
      </w:pPr>
      <w:r w:rsidRPr="002C03DE">
        <w:rPr>
          <w:rFonts w:ascii="Myriad Pro" w:hAnsi="Myriad Pro" w:cs="Calibri"/>
          <w:b/>
          <w:sz w:val="22"/>
          <w:szCs w:val="22"/>
        </w:rPr>
        <w:t>Sustentabilidad de los resultados</w:t>
      </w:r>
      <w:r w:rsidR="00B24075" w:rsidRPr="002C03DE">
        <w:rPr>
          <w:rFonts w:ascii="Myriad Pro" w:hAnsi="Myriad Pro" w:cs="Calibri"/>
          <w:b/>
          <w:sz w:val="22"/>
          <w:szCs w:val="22"/>
        </w:rPr>
        <w:t xml:space="preserve"> </w:t>
      </w:r>
      <w:r w:rsidR="00B24075" w:rsidRPr="002C03DE">
        <w:rPr>
          <w:rFonts w:ascii="Myriad Pro" w:hAnsi="Myriad Pro" w:cs="Calibri"/>
          <w:sz w:val="22"/>
          <w:szCs w:val="22"/>
        </w:rPr>
        <w:t>0.5 paginas</w:t>
      </w:r>
    </w:p>
    <w:p w14:paraId="3A492470" w14:textId="77777777" w:rsidR="00AE1EDD" w:rsidRPr="002C03DE" w:rsidRDefault="00AE1EDD" w:rsidP="00042BE5">
      <w:pPr>
        <w:ind w:right="57"/>
        <w:jc w:val="both"/>
        <w:rPr>
          <w:rFonts w:ascii="Myriad Pro" w:hAnsi="Myriad Pro" w:cs="Calibri"/>
          <w:b/>
          <w:sz w:val="22"/>
          <w:szCs w:val="22"/>
        </w:rPr>
      </w:pPr>
    </w:p>
    <w:p w14:paraId="2307AEF6" w14:textId="6D8F1A07" w:rsidR="00032381" w:rsidRPr="002C03DE" w:rsidRDefault="00032381" w:rsidP="00032381">
      <w:pPr>
        <w:ind w:right="57"/>
        <w:jc w:val="both"/>
        <w:rPr>
          <w:rFonts w:ascii="Myriad Pro" w:hAnsi="Myriad Pro" w:cs="Calibri"/>
          <w:sz w:val="22"/>
          <w:szCs w:val="22"/>
        </w:rPr>
      </w:pPr>
      <w:r w:rsidRPr="002C03DE">
        <w:rPr>
          <w:rFonts w:ascii="Myriad Pro" w:hAnsi="Myriad Pro" w:cs="Calibri"/>
          <w:sz w:val="22"/>
          <w:szCs w:val="22"/>
        </w:rPr>
        <w:t xml:space="preserve">La propuesta deberá detallar los pasos que se tomarán antes, durante y al finalizar el proyecto para garantizar la sustentabilidad </w:t>
      </w:r>
      <w:r w:rsidR="00F12BDB" w:rsidRPr="002C03DE">
        <w:rPr>
          <w:rFonts w:ascii="Myriad Pro" w:hAnsi="Myriad Pro" w:cs="Calibri"/>
          <w:sz w:val="22"/>
          <w:szCs w:val="22"/>
        </w:rPr>
        <w:t>de este</w:t>
      </w:r>
      <w:r w:rsidRPr="002C03DE">
        <w:rPr>
          <w:rFonts w:ascii="Myriad Pro" w:hAnsi="Myriad Pro" w:cs="Calibri"/>
          <w:sz w:val="22"/>
          <w:szCs w:val="22"/>
        </w:rPr>
        <w:t>. Para proyectos productivos, se pueden crear mecanismos de ahorro, gestión de créditos justos, financiamiento participativo o inversiones de impacto</w:t>
      </w:r>
      <w:r w:rsidR="00683694">
        <w:rPr>
          <w:rFonts w:ascii="Myriad Pro" w:hAnsi="Myriad Pro" w:cs="Calibri"/>
          <w:sz w:val="22"/>
          <w:szCs w:val="22"/>
        </w:rPr>
        <w:t>, o bien preparase para tener</w:t>
      </w:r>
      <w:r w:rsidR="00683694" w:rsidRPr="002C03DE">
        <w:rPr>
          <w:rFonts w:ascii="Myriad Pro" w:hAnsi="Myriad Pro" w:cs="Calibri"/>
          <w:sz w:val="22"/>
          <w:szCs w:val="22"/>
        </w:rPr>
        <w:t xml:space="preserve"> acceso a mercados justos y diversificados para </w:t>
      </w:r>
      <w:r w:rsidR="00683694">
        <w:rPr>
          <w:rFonts w:ascii="Myriad Pro" w:hAnsi="Myriad Pro" w:cs="Calibri"/>
          <w:sz w:val="22"/>
          <w:szCs w:val="22"/>
        </w:rPr>
        <w:t xml:space="preserve">los </w:t>
      </w:r>
      <w:r w:rsidR="00683694" w:rsidRPr="002C03DE">
        <w:rPr>
          <w:rFonts w:ascii="Myriad Pro" w:hAnsi="Myriad Pro" w:cs="Calibri"/>
          <w:sz w:val="22"/>
          <w:szCs w:val="22"/>
        </w:rPr>
        <w:t>productos y servicios</w:t>
      </w:r>
      <w:r w:rsidRPr="002C03DE">
        <w:rPr>
          <w:rFonts w:ascii="Myriad Pro" w:hAnsi="Myriad Pro" w:cs="Calibri"/>
          <w:sz w:val="22"/>
          <w:szCs w:val="22"/>
        </w:rPr>
        <w:t xml:space="preserve">. Para proyectos de conservación y educación, unas opciones pueden ser la institucionalización, la coordinación con otras organizaciones o acudir a mecanismos internacionales. La sustentabilidad es también social y aquí se pueden considerar programas de formación y capacitación e involucramiento de jóvenes. El apoyo del PPD debería darle un impulso a su proyecto, el cual podría ser ya autónomo o de requerir apoyos adicionales, que esos sean basados en necesidades claras y permitan crecer aún </w:t>
      </w:r>
      <w:r w:rsidR="00E8369E" w:rsidRPr="002C03DE">
        <w:rPr>
          <w:rFonts w:ascii="Myriad Pro" w:hAnsi="Myriad Pro" w:cs="Calibri"/>
          <w:sz w:val="22"/>
          <w:szCs w:val="22"/>
        </w:rPr>
        <w:t>más</w:t>
      </w:r>
      <w:r w:rsidRPr="002C03DE">
        <w:rPr>
          <w:rFonts w:ascii="Myriad Pro" w:hAnsi="Myriad Pro" w:cs="Calibri"/>
          <w:sz w:val="22"/>
          <w:szCs w:val="22"/>
        </w:rPr>
        <w:t>.</w:t>
      </w:r>
    </w:p>
    <w:p w14:paraId="78CFD7C6" w14:textId="77777777" w:rsidR="00AE1EDD" w:rsidRPr="002C03DE" w:rsidRDefault="00AE1EDD" w:rsidP="00042BE5">
      <w:pPr>
        <w:ind w:right="57"/>
        <w:jc w:val="both"/>
        <w:rPr>
          <w:rFonts w:ascii="Myriad Pro" w:hAnsi="Myriad Pro" w:cs="Calibri"/>
          <w:sz w:val="22"/>
          <w:szCs w:val="22"/>
        </w:rPr>
      </w:pPr>
    </w:p>
    <w:p w14:paraId="5895C0E9" w14:textId="77777777" w:rsidR="006C5176" w:rsidRPr="002C03DE" w:rsidRDefault="006C5176" w:rsidP="0007280C">
      <w:pPr>
        <w:numPr>
          <w:ilvl w:val="1"/>
          <w:numId w:val="5"/>
        </w:numPr>
        <w:ind w:right="57"/>
        <w:jc w:val="both"/>
        <w:rPr>
          <w:rFonts w:ascii="Myriad Pro" w:hAnsi="Myriad Pro" w:cs="Calibri"/>
          <w:b/>
          <w:sz w:val="22"/>
          <w:szCs w:val="22"/>
        </w:rPr>
      </w:pPr>
      <w:r w:rsidRPr="002C03DE">
        <w:rPr>
          <w:rFonts w:ascii="Myriad Pro" w:hAnsi="Myriad Pro" w:cs="Calibri"/>
          <w:b/>
          <w:sz w:val="22"/>
          <w:szCs w:val="22"/>
        </w:rPr>
        <w:t>Plan para asegurar la participación comunitaria</w:t>
      </w:r>
      <w:r w:rsidR="00B24075" w:rsidRPr="002C03DE">
        <w:rPr>
          <w:rFonts w:ascii="Myriad Pro" w:hAnsi="Myriad Pro" w:cs="Calibri"/>
          <w:b/>
          <w:sz w:val="22"/>
          <w:szCs w:val="22"/>
        </w:rPr>
        <w:t xml:space="preserve"> </w:t>
      </w:r>
      <w:r w:rsidR="00B24075" w:rsidRPr="002C03DE">
        <w:rPr>
          <w:rFonts w:ascii="Myriad Pro" w:hAnsi="Myriad Pro" w:cs="Calibri"/>
          <w:sz w:val="22"/>
          <w:szCs w:val="22"/>
        </w:rPr>
        <w:t>0.5 paginas</w:t>
      </w:r>
    </w:p>
    <w:p w14:paraId="04169FC3" w14:textId="77777777" w:rsidR="006C5176" w:rsidRPr="002C03DE" w:rsidRDefault="006C5176" w:rsidP="00042BE5">
      <w:pPr>
        <w:pStyle w:val="Prrafodelista"/>
        <w:tabs>
          <w:tab w:val="left" w:pos="2381"/>
          <w:tab w:val="left" w:pos="2382"/>
        </w:tabs>
        <w:spacing w:before="42"/>
        <w:ind w:left="2381" w:firstLine="0"/>
        <w:jc w:val="both"/>
        <w:rPr>
          <w:rFonts w:ascii="Myriad Pro" w:hAnsi="Myriad Pro"/>
          <w:lang w:val="es-ES_tradnl"/>
        </w:rPr>
      </w:pPr>
    </w:p>
    <w:p w14:paraId="72FBABA4" w14:textId="1BA2B68B" w:rsidR="006C5176" w:rsidRPr="002C03DE" w:rsidRDefault="00B24075" w:rsidP="00042BE5">
      <w:pPr>
        <w:ind w:right="57"/>
        <w:jc w:val="both"/>
        <w:rPr>
          <w:rFonts w:ascii="Myriad Pro" w:hAnsi="Myriad Pro" w:cs="Arial"/>
          <w:sz w:val="22"/>
          <w:szCs w:val="22"/>
        </w:rPr>
      </w:pPr>
      <w:r w:rsidRPr="002C03DE">
        <w:rPr>
          <w:rFonts w:ascii="Myriad Pro" w:hAnsi="Myriad Pro" w:cs="Arial"/>
          <w:sz w:val="22"/>
          <w:szCs w:val="22"/>
        </w:rPr>
        <w:t>Describa como participará toda la comunidad en su proyecto. Incluya la perspectiva de género, pero también el sector de los jóvenes o poblaciones vulnerables como son las personas con capacidades diferentes. En el PPD, buscamos fomentar el di</w:t>
      </w:r>
      <w:r w:rsidR="00F12BDB">
        <w:rPr>
          <w:rFonts w:ascii="Myriad Pro" w:hAnsi="Myriad Pro" w:cs="Arial"/>
          <w:sz w:val="22"/>
          <w:szCs w:val="22"/>
        </w:rPr>
        <w:t>á</w:t>
      </w:r>
      <w:r w:rsidRPr="002C03DE">
        <w:rPr>
          <w:rFonts w:ascii="Myriad Pro" w:hAnsi="Myriad Pro" w:cs="Arial"/>
          <w:sz w:val="22"/>
          <w:szCs w:val="22"/>
        </w:rPr>
        <w:t xml:space="preserve">logo en las comunidades, con el fin de crear paisajes sustentables, pero también resolver conflictos. Aseguren mecanismos robustos de participación, comunicación e interacción. Una mayor participación es un elemento clave para la sostenibilidad a largo plazo de los cambios que proponen. </w:t>
      </w:r>
    </w:p>
    <w:p w14:paraId="3BF4AE6F" w14:textId="77777777" w:rsidR="0068338E" w:rsidRPr="002C03DE" w:rsidRDefault="0068338E" w:rsidP="00042BE5">
      <w:pPr>
        <w:ind w:right="57"/>
        <w:jc w:val="both"/>
        <w:rPr>
          <w:rFonts w:ascii="Myriad Pro" w:hAnsi="Myriad Pro" w:cs="Arial"/>
          <w:b/>
          <w:sz w:val="22"/>
          <w:szCs w:val="22"/>
        </w:rPr>
      </w:pPr>
    </w:p>
    <w:p w14:paraId="34D4BBE8" w14:textId="77777777" w:rsidR="00951184" w:rsidRPr="002C03DE" w:rsidRDefault="00951184" w:rsidP="00042BE5">
      <w:pPr>
        <w:ind w:right="57"/>
        <w:jc w:val="both"/>
        <w:rPr>
          <w:rFonts w:ascii="Myriad Pro" w:hAnsi="Myriad Pro" w:cs="Arial"/>
          <w:sz w:val="20"/>
          <w:szCs w:val="20"/>
        </w:rPr>
      </w:pPr>
    </w:p>
    <w:p w14:paraId="6039761E" w14:textId="77777777" w:rsidR="00951184" w:rsidRPr="002C03DE" w:rsidRDefault="004B04B4" w:rsidP="00042BE5">
      <w:pPr>
        <w:ind w:right="57"/>
        <w:jc w:val="both"/>
        <w:rPr>
          <w:rFonts w:ascii="Myriad Pro" w:hAnsi="Myriad Pro" w:cs="Calibri"/>
          <w:b/>
          <w:szCs w:val="22"/>
        </w:rPr>
      </w:pPr>
      <w:r w:rsidRPr="002C03DE">
        <w:rPr>
          <w:rFonts w:ascii="Myriad Pro" w:hAnsi="Myriad Pro" w:cs="Calibri"/>
          <w:b/>
          <w:sz w:val="22"/>
          <w:szCs w:val="22"/>
        </w:rPr>
        <w:br w:type="page"/>
      </w:r>
      <w:r w:rsidR="00B24075" w:rsidRPr="002C03DE">
        <w:rPr>
          <w:rFonts w:ascii="Myriad Pro" w:hAnsi="Myriad Pro" w:cs="Calibri"/>
          <w:b/>
          <w:szCs w:val="22"/>
        </w:rPr>
        <w:lastRenderedPageBreak/>
        <w:t xml:space="preserve">3. Presupuesto del proyecto </w:t>
      </w:r>
      <w:r w:rsidR="00B24075" w:rsidRPr="002C03DE">
        <w:rPr>
          <w:rFonts w:ascii="Myriad Pro" w:hAnsi="Myriad Pro" w:cs="Calibri"/>
          <w:szCs w:val="22"/>
        </w:rPr>
        <w:t>4 páginas</w:t>
      </w:r>
      <w:r w:rsidR="00543724" w:rsidRPr="002C03DE">
        <w:rPr>
          <w:rFonts w:ascii="Myriad Pro" w:hAnsi="Myriad Pro" w:cs="Calibri"/>
          <w:b/>
          <w:szCs w:val="22"/>
        </w:rPr>
        <w:t xml:space="preserve"> </w:t>
      </w:r>
    </w:p>
    <w:p w14:paraId="177537A4" w14:textId="77777777" w:rsidR="00951184" w:rsidRPr="002C03DE" w:rsidRDefault="00951184" w:rsidP="00042BE5">
      <w:pPr>
        <w:ind w:right="57"/>
        <w:jc w:val="both"/>
        <w:rPr>
          <w:rFonts w:ascii="Myriad Pro" w:hAnsi="Myriad Pro" w:cs="Arial"/>
          <w:b/>
          <w:sz w:val="20"/>
          <w:szCs w:val="20"/>
        </w:rPr>
      </w:pPr>
      <w:r w:rsidRPr="002C03DE">
        <w:rPr>
          <w:rFonts w:ascii="Myriad Pro" w:hAnsi="Myriad Pro" w:cs="Arial"/>
          <w:b/>
          <w:sz w:val="20"/>
          <w:szCs w:val="20"/>
        </w:rPr>
        <w:tab/>
      </w:r>
    </w:p>
    <w:p w14:paraId="06E440C9" w14:textId="77777777" w:rsidR="0068338E" w:rsidRPr="002C03DE" w:rsidRDefault="00B24075" w:rsidP="00042BE5">
      <w:pPr>
        <w:ind w:right="57"/>
        <w:jc w:val="both"/>
        <w:rPr>
          <w:rFonts w:ascii="Myriad Pro" w:hAnsi="Myriad Pro" w:cs="Arial"/>
          <w:b/>
          <w:sz w:val="20"/>
          <w:szCs w:val="20"/>
        </w:rPr>
      </w:pPr>
      <w:r w:rsidRPr="002C03DE">
        <w:rPr>
          <w:rFonts w:ascii="Myriad Pro" w:hAnsi="Myriad Pro" w:cs="Arial"/>
          <w:b/>
          <w:sz w:val="20"/>
          <w:szCs w:val="20"/>
        </w:rPr>
        <w:t>3.1 Tabla</w:t>
      </w:r>
      <w:r w:rsidR="0068338E" w:rsidRPr="002C03DE">
        <w:rPr>
          <w:rFonts w:ascii="Myriad Pro" w:hAnsi="Myriad Pro" w:cs="Arial"/>
          <w:b/>
          <w:sz w:val="20"/>
          <w:szCs w:val="20"/>
        </w:rPr>
        <w:t xml:space="preserve"> de costo de actividades y costos por resultado</w:t>
      </w:r>
      <w:r w:rsidR="0068338E" w:rsidRPr="002C03DE">
        <w:rPr>
          <w:rFonts w:ascii="Myriad Pro" w:hAnsi="Myriad Pro" w:cs="Arial"/>
          <w:b/>
          <w:sz w:val="20"/>
          <w:szCs w:val="20"/>
        </w:rPr>
        <w:tab/>
      </w:r>
      <w:r w:rsidR="0068338E" w:rsidRPr="002C03DE">
        <w:rPr>
          <w:rFonts w:ascii="Myriad Pro" w:hAnsi="Myriad Pro" w:cs="Arial"/>
          <w:sz w:val="20"/>
          <w:szCs w:val="20"/>
        </w:rPr>
        <w:t>2</w:t>
      </w:r>
      <w:r w:rsidR="004B04B4" w:rsidRPr="002C03DE">
        <w:rPr>
          <w:rFonts w:ascii="Myriad Pro" w:hAnsi="Myriad Pro" w:cs="Arial"/>
          <w:sz w:val="20"/>
          <w:szCs w:val="20"/>
        </w:rPr>
        <w:t>-3</w:t>
      </w:r>
      <w:r w:rsidR="0068338E" w:rsidRPr="002C03DE">
        <w:rPr>
          <w:rFonts w:ascii="Myriad Pro" w:hAnsi="Myriad Pro" w:cs="Arial"/>
          <w:sz w:val="20"/>
          <w:szCs w:val="20"/>
        </w:rPr>
        <w:t xml:space="preserve"> Páginas</w:t>
      </w:r>
    </w:p>
    <w:p w14:paraId="7D9606F4" w14:textId="77777777" w:rsidR="00B24075" w:rsidRPr="002C03DE" w:rsidRDefault="00B24075" w:rsidP="00042BE5">
      <w:pPr>
        <w:ind w:right="57"/>
        <w:jc w:val="both"/>
        <w:rPr>
          <w:rFonts w:ascii="Myriad Pro" w:hAnsi="Myriad Pro" w:cs="Arial"/>
          <w:b/>
          <w:sz w:val="20"/>
          <w:szCs w:val="20"/>
        </w:rPr>
      </w:pPr>
    </w:p>
    <w:p w14:paraId="7F95B7B9" w14:textId="77777777" w:rsidR="00B24075" w:rsidRPr="002C03DE" w:rsidRDefault="00B24075" w:rsidP="00042BE5">
      <w:pPr>
        <w:spacing w:line="200" w:lineRule="exact"/>
        <w:jc w:val="both"/>
        <w:rPr>
          <w:rFonts w:ascii="Myriad Pro" w:hAnsi="Myriad Pro" w:cs="Arial"/>
          <w:sz w:val="20"/>
          <w:szCs w:val="20"/>
        </w:rPr>
      </w:pPr>
      <w:r w:rsidRPr="002C03DE">
        <w:rPr>
          <w:rFonts w:ascii="Myriad Pro" w:hAnsi="Myriad Pro" w:cs="Arial"/>
          <w:sz w:val="20"/>
          <w:szCs w:val="20"/>
        </w:rPr>
        <w:t xml:space="preserve">En esta tabla, definirán </w:t>
      </w:r>
      <w:r w:rsidRPr="001D0BD9">
        <w:rPr>
          <w:rFonts w:ascii="Myriad Pro" w:hAnsi="Myriad Pro" w:cs="Arial"/>
          <w:sz w:val="20"/>
          <w:szCs w:val="20"/>
        </w:rPr>
        <w:t>todos los costos de su propuesta. Necesitamos conocer a detalle</w:t>
      </w:r>
      <w:r w:rsidR="00BF551A" w:rsidRPr="001D0BD9">
        <w:rPr>
          <w:rFonts w:ascii="Myriad Pro" w:hAnsi="Myriad Pro" w:cs="Arial"/>
          <w:sz w:val="20"/>
          <w:szCs w:val="20"/>
        </w:rPr>
        <w:t>, con la mayor precisión posible en este momento, los recursos y rubros que usarán.</w:t>
      </w:r>
      <w:r w:rsidR="00042BE5" w:rsidRPr="001D0BD9">
        <w:rPr>
          <w:rFonts w:ascii="Myriad Pro" w:hAnsi="Myriad Pro" w:cs="Arial"/>
          <w:sz w:val="20"/>
          <w:szCs w:val="20"/>
        </w:rPr>
        <w:t xml:space="preserve"> Favor de </w:t>
      </w:r>
      <w:r w:rsidR="00032381" w:rsidRPr="001D0BD9">
        <w:rPr>
          <w:rFonts w:ascii="Myriad Pro" w:hAnsi="Myriad Pro" w:cs="Arial"/>
          <w:sz w:val="20"/>
          <w:szCs w:val="20"/>
        </w:rPr>
        <w:t>revisar e</w:t>
      </w:r>
      <w:r w:rsidR="004B04B4" w:rsidRPr="001D0BD9">
        <w:rPr>
          <w:rFonts w:ascii="Myriad Pro" w:hAnsi="Myriad Pro" w:cs="Arial"/>
          <w:sz w:val="20"/>
          <w:szCs w:val="20"/>
        </w:rPr>
        <w:t xml:space="preserve">l anexo 3 </w:t>
      </w:r>
      <w:proofErr w:type="spellStart"/>
      <w:r w:rsidR="004B04B4" w:rsidRPr="001D0BD9">
        <w:rPr>
          <w:rFonts w:ascii="Myriad Pro" w:hAnsi="Myriad Pro" w:cs="Arial"/>
          <w:sz w:val="20"/>
          <w:szCs w:val="20"/>
        </w:rPr>
        <w:t>par</w:t>
      </w:r>
      <w:proofErr w:type="spellEnd"/>
      <w:r w:rsidR="004B04B4" w:rsidRPr="001D0BD9">
        <w:rPr>
          <w:rFonts w:ascii="Myriad Pro" w:hAnsi="Myriad Pro" w:cs="Arial"/>
          <w:sz w:val="20"/>
          <w:szCs w:val="20"/>
        </w:rPr>
        <w:t xml:space="preserve"> los rubros presupuestales admisibles para el PPD.</w:t>
      </w:r>
      <w:r w:rsidR="00042BE5" w:rsidRPr="001D0BD9">
        <w:rPr>
          <w:rFonts w:ascii="Myriad Pro" w:hAnsi="Myriad Pro" w:cs="Arial"/>
          <w:sz w:val="20"/>
          <w:szCs w:val="20"/>
        </w:rPr>
        <w:t xml:space="preserve"> El texto de la tabla es un ejemplo.</w:t>
      </w:r>
    </w:p>
    <w:p w14:paraId="2DB6226E" w14:textId="77777777" w:rsidR="00B24075" w:rsidRPr="002C03DE" w:rsidRDefault="00B24075" w:rsidP="00042BE5">
      <w:pPr>
        <w:spacing w:line="200" w:lineRule="exact"/>
        <w:jc w:val="both"/>
        <w:rPr>
          <w:rFonts w:ascii="Myriad Pro" w:hAnsi="Myriad Pro"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531"/>
        <w:gridCol w:w="2413"/>
        <w:gridCol w:w="857"/>
        <w:gridCol w:w="845"/>
        <w:gridCol w:w="1146"/>
        <w:gridCol w:w="1271"/>
      </w:tblGrid>
      <w:tr w:rsidR="00042BE5" w:rsidRPr="002C03DE" w14:paraId="4D594FB8" w14:textId="77777777" w:rsidTr="003B148F">
        <w:trPr>
          <w:cantSplit/>
          <w:trHeight w:val="170"/>
          <w:tblHeader/>
          <w:jc w:val="center"/>
        </w:trPr>
        <w:tc>
          <w:tcPr>
            <w:tcW w:w="704" w:type="pct"/>
            <w:shd w:val="clear" w:color="auto" w:fill="D9E2F3"/>
            <w:vAlign w:val="center"/>
          </w:tcPr>
          <w:p w14:paraId="3F5390EE" w14:textId="77777777" w:rsidR="00B24075" w:rsidRPr="002C03DE" w:rsidRDefault="00B24075" w:rsidP="00042BE5">
            <w:pPr>
              <w:jc w:val="both"/>
              <w:rPr>
                <w:rFonts w:ascii="Myriad Pro" w:hAnsi="Myriad Pro"/>
                <w:sz w:val="21"/>
                <w:szCs w:val="20"/>
              </w:rPr>
            </w:pPr>
            <w:r w:rsidRPr="002C03DE">
              <w:rPr>
                <w:rFonts w:ascii="Myriad Pro" w:hAnsi="Myriad Pro"/>
                <w:sz w:val="21"/>
                <w:szCs w:val="20"/>
              </w:rPr>
              <w:t>Resultado</w:t>
            </w:r>
          </w:p>
        </w:tc>
        <w:tc>
          <w:tcPr>
            <w:tcW w:w="825" w:type="pct"/>
            <w:shd w:val="clear" w:color="auto" w:fill="D9E2F3"/>
            <w:vAlign w:val="center"/>
          </w:tcPr>
          <w:p w14:paraId="03EBD26E" w14:textId="77777777" w:rsidR="00B24075" w:rsidRPr="002C03DE" w:rsidRDefault="00B24075" w:rsidP="00042BE5">
            <w:pPr>
              <w:jc w:val="both"/>
              <w:rPr>
                <w:rFonts w:ascii="Myriad Pro" w:hAnsi="Myriad Pro"/>
                <w:sz w:val="21"/>
                <w:szCs w:val="20"/>
              </w:rPr>
            </w:pPr>
            <w:r w:rsidRPr="002C03DE">
              <w:rPr>
                <w:rFonts w:ascii="Myriad Pro" w:hAnsi="Myriad Pro"/>
                <w:sz w:val="21"/>
                <w:szCs w:val="20"/>
              </w:rPr>
              <w:t>Actividad</w:t>
            </w:r>
          </w:p>
        </w:tc>
        <w:tc>
          <w:tcPr>
            <w:tcW w:w="1293" w:type="pct"/>
            <w:shd w:val="clear" w:color="auto" w:fill="D9E2F3"/>
            <w:vAlign w:val="center"/>
          </w:tcPr>
          <w:p w14:paraId="08F482E2" w14:textId="77777777" w:rsidR="00B24075" w:rsidRPr="002C03DE" w:rsidRDefault="00B24075" w:rsidP="00042BE5">
            <w:pPr>
              <w:jc w:val="both"/>
              <w:rPr>
                <w:rFonts w:ascii="Myriad Pro" w:hAnsi="Myriad Pro"/>
                <w:sz w:val="21"/>
                <w:szCs w:val="20"/>
              </w:rPr>
            </w:pPr>
            <w:r w:rsidRPr="002C03DE">
              <w:rPr>
                <w:rFonts w:ascii="Myriad Pro" w:hAnsi="Myriad Pro"/>
                <w:sz w:val="21"/>
                <w:szCs w:val="20"/>
              </w:rPr>
              <w:t>Recurso y Rubro Presupuestal donde se inserta</w:t>
            </w:r>
          </w:p>
        </w:tc>
        <w:tc>
          <w:tcPr>
            <w:tcW w:w="464" w:type="pct"/>
            <w:shd w:val="clear" w:color="auto" w:fill="D9E2F3"/>
            <w:vAlign w:val="center"/>
          </w:tcPr>
          <w:p w14:paraId="274DBF11" w14:textId="77777777" w:rsidR="00B24075" w:rsidRPr="002C03DE" w:rsidRDefault="00B24075" w:rsidP="00042BE5">
            <w:pPr>
              <w:jc w:val="both"/>
              <w:rPr>
                <w:rFonts w:ascii="Myriad Pro" w:hAnsi="Myriad Pro"/>
                <w:sz w:val="21"/>
                <w:szCs w:val="20"/>
              </w:rPr>
            </w:pPr>
            <w:r w:rsidRPr="002C03DE">
              <w:rPr>
                <w:rFonts w:ascii="Myriad Pro" w:hAnsi="Myriad Pro"/>
                <w:sz w:val="21"/>
                <w:szCs w:val="20"/>
              </w:rPr>
              <w:t>Costo</w:t>
            </w:r>
          </w:p>
        </w:tc>
        <w:tc>
          <w:tcPr>
            <w:tcW w:w="460" w:type="pct"/>
            <w:shd w:val="clear" w:color="auto" w:fill="D9E2F3"/>
            <w:vAlign w:val="center"/>
          </w:tcPr>
          <w:p w14:paraId="6CA7B408" w14:textId="77777777" w:rsidR="00B24075" w:rsidRPr="002C03DE" w:rsidRDefault="00B24075" w:rsidP="00042BE5">
            <w:pPr>
              <w:jc w:val="both"/>
              <w:rPr>
                <w:rFonts w:ascii="Myriad Pro" w:hAnsi="Myriad Pro"/>
                <w:sz w:val="21"/>
                <w:szCs w:val="20"/>
              </w:rPr>
            </w:pPr>
            <w:r w:rsidRPr="002C03DE">
              <w:rPr>
                <w:rFonts w:ascii="Myriad Pro" w:hAnsi="Myriad Pro"/>
                <w:sz w:val="21"/>
                <w:szCs w:val="20"/>
              </w:rPr>
              <w:t>PPD</w:t>
            </w:r>
          </w:p>
        </w:tc>
        <w:tc>
          <w:tcPr>
            <w:tcW w:w="592" w:type="pct"/>
            <w:shd w:val="clear" w:color="auto" w:fill="D9E2F3"/>
            <w:vAlign w:val="center"/>
          </w:tcPr>
          <w:p w14:paraId="78B29455" w14:textId="77777777" w:rsidR="00B24075" w:rsidRPr="002C03DE" w:rsidRDefault="00B24075" w:rsidP="00042BE5">
            <w:pPr>
              <w:jc w:val="both"/>
              <w:rPr>
                <w:rFonts w:ascii="Myriad Pro" w:hAnsi="Myriad Pro"/>
                <w:sz w:val="21"/>
                <w:szCs w:val="20"/>
              </w:rPr>
            </w:pPr>
            <w:r w:rsidRPr="002C03DE">
              <w:rPr>
                <w:rFonts w:ascii="Myriad Pro" w:hAnsi="Myriad Pro"/>
                <w:sz w:val="21"/>
                <w:szCs w:val="20"/>
              </w:rPr>
              <w:t>Solicitante (*)</w:t>
            </w:r>
          </w:p>
        </w:tc>
        <w:tc>
          <w:tcPr>
            <w:tcW w:w="662" w:type="pct"/>
            <w:shd w:val="clear" w:color="auto" w:fill="D9E2F3"/>
            <w:vAlign w:val="center"/>
          </w:tcPr>
          <w:p w14:paraId="75F183C7" w14:textId="77777777" w:rsidR="00B24075" w:rsidRPr="002C03DE" w:rsidRDefault="00B24075" w:rsidP="00042BE5">
            <w:pPr>
              <w:jc w:val="both"/>
              <w:rPr>
                <w:rFonts w:ascii="Myriad Pro" w:hAnsi="Myriad Pro"/>
                <w:sz w:val="21"/>
                <w:szCs w:val="20"/>
              </w:rPr>
            </w:pPr>
            <w:r w:rsidRPr="002C03DE">
              <w:rPr>
                <w:rFonts w:ascii="Myriad Pro" w:hAnsi="Myriad Pro"/>
                <w:sz w:val="21"/>
                <w:szCs w:val="20"/>
              </w:rPr>
              <w:t>Contraparte (**)</w:t>
            </w:r>
          </w:p>
        </w:tc>
      </w:tr>
      <w:tr w:rsidR="00042BE5" w:rsidRPr="002C03DE" w14:paraId="3177AD94" w14:textId="77777777" w:rsidTr="00F575D6">
        <w:trPr>
          <w:trHeight w:val="170"/>
          <w:jc w:val="center"/>
        </w:trPr>
        <w:tc>
          <w:tcPr>
            <w:tcW w:w="704" w:type="pct"/>
            <w:vMerge w:val="restart"/>
            <w:vAlign w:val="center"/>
          </w:tcPr>
          <w:p w14:paraId="76542B5E"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1</w:t>
            </w:r>
            <w:r w:rsidRPr="002C03DE">
              <w:rPr>
                <w:rFonts w:ascii="Myriad Pro" w:hAnsi="Myriad Pro"/>
                <w:i/>
                <w:sz w:val="18"/>
                <w:szCs w:val="20"/>
              </w:rPr>
              <w:t xml:space="preserve">. </w:t>
            </w:r>
            <w:r w:rsidR="00BF551A" w:rsidRPr="002C03DE">
              <w:rPr>
                <w:rFonts w:ascii="Myriad Pro" w:hAnsi="Myriad Pro" w:cs="Arial"/>
                <w:bCs/>
                <w:i/>
                <w:sz w:val="18"/>
                <w:szCs w:val="20"/>
              </w:rPr>
              <w:t>Al término del proyecto se habrán capacitado, en técnicas agroecológicas, a 200 personas de la comunidad de San Antonio.</w:t>
            </w:r>
          </w:p>
        </w:tc>
        <w:tc>
          <w:tcPr>
            <w:tcW w:w="825" w:type="pct"/>
            <w:vMerge w:val="restart"/>
            <w:vAlign w:val="center"/>
          </w:tcPr>
          <w:p w14:paraId="1610BA13"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 xml:space="preserve">1.1 </w:t>
            </w:r>
            <w:r w:rsidR="00BF551A" w:rsidRPr="002C03DE">
              <w:rPr>
                <w:rFonts w:ascii="Myriad Pro" w:hAnsi="Myriad Pro"/>
                <w:i/>
                <w:sz w:val="18"/>
                <w:szCs w:val="20"/>
              </w:rPr>
              <w:t>Establecer la parcela demostrativa de la comunidad</w:t>
            </w:r>
          </w:p>
        </w:tc>
        <w:tc>
          <w:tcPr>
            <w:tcW w:w="1293" w:type="pct"/>
            <w:vAlign w:val="center"/>
          </w:tcPr>
          <w:p w14:paraId="1ABF275F" w14:textId="77777777" w:rsidR="00B24075" w:rsidRPr="002C03DE" w:rsidRDefault="00B24075" w:rsidP="00042BE5">
            <w:pPr>
              <w:jc w:val="both"/>
              <w:rPr>
                <w:rFonts w:ascii="Myriad Pro" w:hAnsi="Myriad Pro"/>
                <w:i/>
                <w:sz w:val="16"/>
                <w:szCs w:val="16"/>
              </w:rPr>
            </w:pPr>
            <w:r w:rsidRPr="002C03DE">
              <w:rPr>
                <w:rFonts w:ascii="Myriad Pro" w:hAnsi="Myriad Pro"/>
                <w:i/>
                <w:sz w:val="16"/>
                <w:szCs w:val="16"/>
              </w:rPr>
              <w:t>Herramientas</w:t>
            </w:r>
            <w:r w:rsidR="00BF551A" w:rsidRPr="002C03DE">
              <w:rPr>
                <w:rFonts w:ascii="Myriad Pro" w:hAnsi="Myriad Pro"/>
                <w:i/>
                <w:sz w:val="16"/>
                <w:szCs w:val="16"/>
              </w:rPr>
              <w:t>: 5 picos, 3 palas y 4 carretillas</w:t>
            </w:r>
          </w:p>
        </w:tc>
        <w:tc>
          <w:tcPr>
            <w:tcW w:w="464" w:type="pct"/>
            <w:vAlign w:val="center"/>
          </w:tcPr>
          <w:p w14:paraId="32563164" w14:textId="77777777" w:rsidR="00B24075" w:rsidRPr="002C03DE" w:rsidRDefault="00B24075" w:rsidP="00042BE5">
            <w:pPr>
              <w:jc w:val="both"/>
              <w:rPr>
                <w:rFonts w:ascii="Myriad Pro" w:hAnsi="Myriad Pro"/>
                <w:sz w:val="20"/>
                <w:szCs w:val="20"/>
              </w:rPr>
            </w:pPr>
          </w:p>
        </w:tc>
        <w:tc>
          <w:tcPr>
            <w:tcW w:w="460" w:type="pct"/>
            <w:vAlign w:val="center"/>
          </w:tcPr>
          <w:p w14:paraId="2FB1A6EA" w14:textId="77777777" w:rsidR="00B24075" w:rsidRPr="002C03DE" w:rsidRDefault="00B24075" w:rsidP="00042BE5">
            <w:pPr>
              <w:jc w:val="both"/>
              <w:rPr>
                <w:rFonts w:ascii="Myriad Pro" w:hAnsi="Myriad Pro"/>
                <w:sz w:val="20"/>
                <w:szCs w:val="20"/>
              </w:rPr>
            </w:pPr>
          </w:p>
        </w:tc>
        <w:tc>
          <w:tcPr>
            <w:tcW w:w="592" w:type="pct"/>
            <w:vAlign w:val="center"/>
          </w:tcPr>
          <w:p w14:paraId="4D5D33D3" w14:textId="77777777" w:rsidR="00B24075" w:rsidRPr="002C03DE" w:rsidRDefault="00B24075" w:rsidP="00042BE5">
            <w:pPr>
              <w:jc w:val="both"/>
              <w:rPr>
                <w:rFonts w:ascii="Myriad Pro" w:hAnsi="Myriad Pro"/>
                <w:sz w:val="20"/>
                <w:szCs w:val="20"/>
              </w:rPr>
            </w:pPr>
          </w:p>
        </w:tc>
        <w:tc>
          <w:tcPr>
            <w:tcW w:w="662" w:type="pct"/>
            <w:vAlign w:val="center"/>
          </w:tcPr>
          <w:p w14:paraId="0B9A172C" w14:textId="77777777" w:rsidR="00B24075" w:rsidRPr="002C03DE" w:rsidRDefault="00B24075" w:rsidP="00042BE5">
            <w:pPr>
              <w:jc w:val="both"/>
              <w:rPr>
                <w:rFonts w:ascii="Myriad Pro" w:hAnsi="Myriad Pro"/>
                <w:sz w:val="20"/>
                <w:szCs w:val="20"/>
              </w:rPr>
            </w:pPr>
          </w:p>
        </w:tc>
      </w:tr>
      <w:tr w:rsidR="00042BE5" w:rsidRPr="002C03DE" w14:paraId="38E102AB" w14:textId="77777777" w:rsidTr="00F575D6">
        <w:trPr>
          <w:trHeight w:val="170"/>
          <w:jc w:val="center"/>
        </w:trPr>
        <w:tc>
          <w:tcPr>
            <w:tcW w:w="704" w:type="pct"/>
            <w:vMerge/>
            <w:vAlign w:val="center"/>
          </w:tcPr>
          <w:p w14:paraId="574AE241" w14:textId="77777777" w:rsidR="00BF551A" w:rsidRPr="002C03DE" w:rsidRDefault="00BF551A" w:rsidP="00042BE5">
            <w:pPr>
              <w:jc w:val="both"/>
              <w:rPr>
                <w:rFonts w:ascii="Myriad Pro" w:hAnsi="Myriad Pro"/>
                <w:sz w:val="20"/>
                <w:szCs w:val="20"/>
              </w:rPr>
            </w:pPr>
          </w:p>
        </w:tc>
        <w:tc>
          <w:tcPr>
            <w:tcW w:w="825" w:type="pct"/>
            <w:vMerge/>
            <w:vAlign w:val="center"/>
          </w:tcPr>
          <w:p w14:paraId="6ED6A922" w14:textId="77777777" w:rsidR="00BF551A" w:rsidRPr="002C03DE" w:rsidRDefault="00BF551A" w:rsidP="00042BE5">
            <w:pPr>
              <w:jc w:val="both"/>
              <w:rPr>
                <w:rFonts w:ascii="Myriad Pro" w:hAnsi="Myriad Pro"/>
                <w:sz w:val="20"/>
                <w:szCs w:val="20"/>
              </w:rPr>
            </w:pPr>
          </w:p>
        </w:tc>
        <w:tc>
          <w:tcPr>
            <w:tcW w:w="1293" w:type="pct"/>
            <w:vAlign w:val="center"/>
          </w:tcPr>
          <w:p w14:paraId="3C236F2B" w14:textId="77777777" w:rsidR="00BF551A" w:rsidRPr="002C03DE" w:rsidRDefault="00BF551A" w:rsidP="00042BE5">
            <w:pPr>
              <w:jc w:val="both"/>
              <w:rPr>
                <w:rFonts w:ascii="Myriad Pro" w:hAnsi="Myriad Pro"/>
                <w:i/>
                <w:sz w:val="16"/>
                <w:szCs w:val="16"/>
              </w:rPr>
            </w:pPr>
            <w:r w:rsidRPr="002C03DE">
              <w:rPr>
                <w:rFonts w:ascii="Myriad Pro" w:hAnsi="Myriad Pro"/>
                <w:i/>
                <w:sz w:val="16"/>
                <w:szCs w:val="16"/>
              </w:rPr>
              <w:t>Equipamiento: 1 motocultor marca XXX</w:t>
            </w:r>
          </w:p>
        </w:tc>
        <w:tc>
          <w:tcPr>
            <w:tcW w:w="464" w:type="pct"/>
            <w:vAlign w:val="center"/>
          </w:tcPr>
          <w:p w14:paraId="366C9B2A" w14:textId="77777777" w:rsidR="00BF551A" w:rsidRPr="002C03DE" w:rsidRDefault="00BF551A" w:rsidP="00042BE5">
            <w:pPr>
              <w:jc w:val="both"/>
              <w:rPr>
                <w:rFonts w:ascii="Myriad Pro" w:hAnsi="Myriad Pro"/>
                <w:sz w:val="20"/>
                <w:szCs w:val="20"/>
              </w:rPr>
            </w:pPr>
          </w:p>
        </w:tc>
        <w:tc>
          <w:tcPr>
            <w:tcW w:w="460" w:type="pct"/>
            <w:vAlign w:val="center"/>
          </w:tcPr>
          <w:p w14:paraId="7F896C3A" w14:textId="77777777" w:rsidR="00BF551A" w:rsidRPr="002C03DE" w:rsidRDefault="00BF551A" w:rsidP="00042BE5">
            <w:pPr>
              <w:jc w:val="both"/>
              <w:rPr>
                <w:rFonts w:ascii="Myriad Pro" w:hAnsi="Myriad Pro"/>
                <w:sz w:val="20"/>
                <w:szCs w:val="20"/>
              </w:rPr>
            </w:pPr>
          </w:p>
        </w:tc>
        <w:tc>
          <w:tcPr>
            <w:tcW w:w="592" w:type="pct"/>
            <w:vAlign w:val="center"/>
          </w:tcPr>
          <w:p w14:paraId="5609E255" w14:textId="77777777" w:rsidR="00BF551A" w:rsidRPr="002C03DE" w:rsidRDefault="00BF551A" w:rsidP="00042BE5">
            <w:pPr>
              <w:jc w:val="both"/>
              <w:rPr>
                <w:rFonts w:ascii="Myriad Pro" w:hAnsi="Myriad Pro"/>
                <w:sz w:val="20"/>
                <w:szCs w:val="20"/>
              </w:rPr>
            </w:pPr>
          </w:p>
        </w:tc>
        <w:tc>
          <w:tcPr>
            <w:tcW w:w="662" w:type="pct"/>
            <w:vAlign w:val="center"/>
          </w:tcPr>
          <w:p w14:paraId="543CBB0F" w14:textId="77777777" w:rsidR="00BF551A" w:rsidRPr="002C03DE" w:rsidRDefault="00BF551A" w:rsidP="00042BE5">
            <w:pPr>
              <w:jc w:val="both"/>
              <w:rPr>
                <w:rFonts w:ascii="Myriad Pro" w:hAnsi="Myriad Pro"/>
                <w:sz w:val="20"/>
                <w:szCs w:val="20"/>
              </w:rPr>
            </w:pPr>
          </w:p>
        </w:tc>
      </w:tr>
      <w:tr w:rsidR="00042BE5" w:rsidRPr="002C03DE" w14:paraId="4DB5CF5E" w14:textId="77777777" w:rsidTr="00F575D6">
        <w:trPr>
          <w:trHeight w:val="170"/>
          <w:jc w:val="center"/>
        </w:trPr>
        <w:tc>
          <w:tcPr>
            <w:tcW w:w="704" w:type="pct"/>
            <w:vMerge/>
            <w:vAlign w:val="center"/>
          </w:tcPr>
          <w:p w14:paraId="2B303A41" w14:textId="77777777" w:rsidR="00B24075" w:rsidRPr="002C03DE" w:rsidRDefault="00B24075" w:rsidP="00042BE5">
            <w:pPr>
              <w:jc w:val="both"/>
              <w:rPr>
                <w:rFonts w:ascii="Myriad Pro" w:hAnsi="Myriad Pro"/>
                <w:sz w:val="20"/>
                <w:szCs w:val="20"/>
              </w:rPr>
            </w:pPr>
          </w:p>
        </w:tc>
        <w:tc>
          <w:tcPr>
            <w:tcW w:w="825" w:type="pct"/>
            <w:vMerge/>
            <w:vAlign w:val="center"/>
          </w:tcPr>
          <w:p w14:paraId="7437AB2C" w14:textId="77777777" w:rsidR="00B24075" w:rsidRPr="002C03DE" w:rsidRDefault="00B24075" w:rsidP="00042BE5">
            <w:pPr>
              <w:jc w:val="both"/>
              <w:rPr>
                <w:rFonts w:ascii="Myriad Pro" w:hAnsi="Myriad Pro"/>
                <w:sz w:val="20"/>
                <w:szCs w:val="20"/>
              </w:rPr>
            </w:pPr>
          </w:p>
        </w:tc>
        <w:tc>
          <w:tcPr>
            <w:tcW w:w="1293" w:type="pct"/>
            <w:vAlign w:val="center"/>
          </w:tcPr>
          <w:p w14:paraId="16AEB5D7" w14:textId="77777777" w:rsidR="00B24075" w:rsidRPr="002C03DE" w:rsidRDefault="00BF551A" w:rsidP="00042BE5">
            <w:pPr>
              <w:jc w:val="both"/>
              <w:rPr>
                <w:rFonts w:ascii="Myriad Pro" w:hAnsi="Myriad Pro"/>
                <w:i/>
                <w:sz w:val="16"/>
                <w:szCs w:val="16"/>
              </w:rPr>
            </w:pPr>
            <w:r w:rsidRPr="002C03DE">
              <w:rPr>
                <w:rFonts w:ascii="Myriad Pro" w:hAnsi="Myriad Pro"/>
                <w:i/>
                <w:sz w:val="16"/>
                <w:szCs w:val="16"/>
              </w:rPr>
              <w:t>Insumo: 50 bultos de a</w:t>
            </w:r>
            <w:r w:rsidR="00B24075" w:rsidRPr="002C03DE">
              <w:rPr>
                <w:rFonts w:ascii="Myriad Pro" w:hAnsi="Myriad Pro"/>
                <w:i/>
                <w:sz w:val="16"/>
                <w:szCs w:val="16"/>
              </w:rPr>
              <w:t>bono</w:t>
            </w:r>
            <w:r w:rsidRPr="002C03DE">
              <w:rPr>
                <w:rFonts w:ascii="Myriad Pro" w:hAnsi="Myriad Pro"/>
                <w:i/>
                <w:sz w:val="16"/>
                <w:szCs w:val="16"/>
              </w:rPr>
              <w:t xml:space="preserve"> </w:t>
            </w:r>
            <w:proofErr w:type="spellStart"/>
            <w:r w:rsidRPr="002C03DE">
              <w:rPr>
                <w:rFonts w:ascii="Myriad Pro" w:hAnsi="Myriad Pro"/>
                <w:i/>
                <w:sz w:val="16"/>
                <w:szCs w:val="16"/>
              </w:rPr>
              <w:t>bocashi</w:t>
            </w:r>
            <w:proofErr w:type="spellEnd"/>
          </w:p>
        </w:tc>
        <w:tc>
          <w:tcPr>
            <w:tcW w:w="464" w:type="pct"/>
            <w:vAlign w:val="center"/>
          </w:tcPr>
          <w:p w14:paraId="4782C083" w14:textId="77777777" w:rsidR="00B24075" w:rsidRPr="002C03DE" w:rsidRDefault="00B24075" w:rsidP="00042BE5">
            <w:pPr>
              <w:jc w:val="both"/>
              <w:rPr>
                <w:rFonts w:ascii="Myriad Pro" w:hAnsi="Myriad Pro"/>
                <w:sz w:val="20"/>
                <w:szCs w:val="20"/>
              </w:rPr>
            </w:pPr>
          </w:p>
        </w:tc>
        <w:tc>
          <w:tcPr>
            <w:tcW w:w="460" w:type="pct"/>
            <w:vAlign w:val="center"/>
          </w:tcPr>
          <w:p w14:paraId="7E203F66" w14:textId="77777777" w:rsidR="00B24075" w:rsidRPr="002C03DE" w:rsidRDefault="00B24075" w:rsidP="00042BE5">
            <w:pPr>
              <w:jc w:val="both"/>
              <w:rPr>
                <w:rFonts w:ascii="Myriad Pro" w:hAnsi="Myriad Pro"/>
                <w:sz w:val="20"/>
                <w:szCs w:val="20"/>
              </w:rPr>
            </w:pPr>
          </w:p>
        </w:tc>
        <w:tc>
          <w:tcPr>
            <w:tcW w:w="592" w:type="pct"/>
            <w:vAlign w:val="center"/>
          </w:tcPr>
          <w:p w14:paraId="362D15C8" w14:textId="77777777" w:rsidR="00B24075" w:rsidRPr="002C03DE" w:rsidRDefault="00B24075" w:rsidP="00042BE5">
            <w:pPr>
              <w:jc w:val="both"/>
              <w:rPr>
                <w:rFonts w:ascii="Myriad Pro" w:hAnsi="Myriad Pro"/>
                <w:sz w:val="20"/>
                <w:szCs w:val="20"/>
              </w:rPr>
            </w:pPr>
          </w:p>
        </w:tc>
        <w:tc>
          <w:tcPr>
            <w:tcW w:w="662" w:type="pct"/>
            <w:vAlign w:val="center"/>
          </w:tcPr>
          <w:p w14:paraId="7AA95885" w14:textId="77777777" w:rsidR="00B24075" w:rsidRPr="002C03DE" w:rsidRDefault="00B24075" w:rsidP="00042BE5">
            <w:pPr>
              <w:jc w:val="both"/>
              <w:rPr>
                <w:rFonts w:ascii="Myriad Pro" w:hAnsi="Myriad Pro"/>
                <w:sz w:val="20"/>
                <w:szCs w:val="20"/>
              </w:rPr>
            </w:pPr>
          </w:p>
        </w:tc>
      </w:tr>
      <w:tr w:rsidR="00EE53F9" w:rsidRPr="002C03DE" w14:paraId="352BFBDA" w14:textId="77777777" w:rsidTr="00F575D6">
        <w:trPr>
          <w:trHeight w:val="170"/>
          <w:jc w:val="center"/>
        </w:trPr>
        <w:tc>
          <w:tcPr>
            <w:tcW w:w="704" w:type="pct"/>
            <w:vMerge/>
            <w:vAlign w:val="center"/>
          </w:tcPr>
          <w:p w14:paraId="52E11619" w14:textId="77777777" w:rsidR="00EE53F9" w:rsidRPr="002C03DE" w:rsidRDefault="00EE53F9" w:rsidP="00042BE5">
            <w:pPr>
              <w:jc w:val="both"/>
              <w:rPr>
                <w:rFonts w:ascii="Myriad Pro" w:hAnsi="Myriad Pro"/>
                <w:sz w:val="20"/>
                <w:szCs w:val="20"/>
              </w:rPr>
            </w:pPr>
          </w:p>
        </w:tc>
        <w:tc>
          <w:tcPr>
            <w:tcW w:w="825" w:type="pct"/>
            <w:vMerge/>
            <w:vAlign w:val="center"/>
          </w:tcPr>
          <w:p w14:paraId="2019ABD4" w14:textId="77777777" w:rsidR="00EE53F9" w:rsidRPr="002C03DE" w:rsidRDefault="00EE53F9" w:rsidP="00042BE5">
            <w:pPr>
              <w:jc w:val="both"/>
              <w:rPr>
                <w:rFonts w:ascii="Myriad Pro" w:hAnsi="Myriad Pro"/>
                <w:sz w:val="20"/>
                <w:szCs w:val="20"/>
              </w:rPr>
            </w:pPr>
          </w:p>
        </w:tc>
        <w:tc>
          <w:tcPr>
            <w:tcW w:w="1293" w:type="pct"/>
            <w:vAlign w:val="center"/>
          </w:tcPr>
          <w:p w14:paraId="13E1A954" w14:textId="77777777" w:rsidR="00EE53F9" w:rsidRPr="002C03DE" w:rsidRDefault="00EE53F9" w:rsidP="00042BE5">
            <w:pPr>
              <w:jc w:val="both"/>
              <w:rPr>
                <w:rFonts w:ascii="Myriad Pro" w:hAnsi="Myriad Pro"/>
                <w:i/>
                <w:sz w:val="16"/>
                <w:szCs w:val="20"/>
              </w:rPr>
            </w:pPr>
            <w:r>
              <w:rPr>
                <w:rFonts w:ascii="Myriad Pro" w:hAnsi="Myriad Pro"/>
                <w:i/>
                <w:sz w:val="16"/>
                <w:szCs w:val="20"/>
              </w:rPr>
              <w:t>Capacitación: un curso de aplicación de micro organismos</w:t>
            </w:r>
          </w:p>
        </w:tc>
        <w:tc>
          <w:tcPr>
            <w:tcW w:w="464" w:type="pct"/>
            <w:vAlign w:val="center"/>
          </w:tcPr>
          <w:p w14:paraId="5329AFAA" w14:textId="77777777" w:rsidR="00EE53F9" w:rsidRPr="002C03DE" w:rsidRDefault="00EE53F9" w:rsidP="00042BE5">
            <w:pPr>
              <w:jc w:val="both"/>
              <w:rPr>
                <w:rFonts w:ascii="Myriad Pro" w:hAnsi="Myriad Pro"/>
                <w:sz w:val="20"/>
                <w:szCs w:val="20"/>
              </w:rPr>
            </w:pPr>
          </w:p>
        </w:tc>
        <w:tc>
          <w:tcPr>
            <w:tcW w:w="460" w:type="pct"/>
            <w:vAlign w:val="center"/>
          </w:tcPr>
          <w:p w14:paraId="0144F6C9" w14:textId="77777777" w:rsidR="00EE53F9" w:rsidRPr="002C03DE" w:rsidRDefault="00EE53F9" w:rsidP="00042BE5">
            <w:pPr>
              <w:jc w:val="both"/>
              <w:rPr>
                <w:rFonts w:ascii="Myriad Pro" w:hAnsi="Myriad Pro"/>
                <w:sz w:val="20"/>
                <w:szCs w:val="20"/>
              </w:rPr>
            </w:pPr>
          </w:p>
        </w:tc>
        <w:tc>
          <w:tcPr>
            <w:tcW w:w="592" w:type="pct"/>
            <w:vAlign w:val="center"/>
          </w:tcPr>
          <w:p w14:paraId="4DBC3152" w14:textId="77777777" w:rsidR="00EE53F9" w:rsidRPr="002C03DE" w:rsidRDefault="00EE53F9" w:rsidP="00042BE5">
            <w:pPr>
              <w:jc w:val="both"/>
              <w:rPr>
                <w:rFonts w:ascii="Myriad Pro" w:hAnsi="Myriad Pro"/>
                <w:sz w:val="20"/>
                <w:szCs w:val="20"/>
              </w:rPr>
            </w:pPr>
          </w:p>
        </w:tc>
        <w:tc>
          <w:tcPr>
            <w:tcW w:w="662" w:type="pct"/>
            <w:vAlign w:val="center"/>
          </w:tcPr>
          <w:p w14:paraId="47BCE863" w14:textId="77777777" w:rsidR="00EE53F9" w:rsidRPr="002C03DE" w:rsidRDefault="00EE53F9" w:rsidP="00042BE5">
            <w:pPr>
              <w:jc w:val="both"/>
              <w:rPr>
                <w:rFonts w:ascii="Myriad Pro" w:hAnsi="Myriad Pro"/>
                <w:sz w:val="20"/>
                <w:szCs w:val="20"/>
              </w:rPr>
            </w:pPr>
          </w:p>
        </w:tc>
      </w:tr>
      <w:tr w:rsidR="00042BE5" w:rsidRPr="002C03DE" w14:paraId="7C64290A" w14:textId="77777777" w:rsidTr="00F575D6">
        <w:trPr>
          <w:trHeight w:val="170"/>
          <w:jc w:val="center"/>
        </w:trPr>
        <w:tc>
          <w:tcPr>
            <w:tcW w:w="704" w:type="pct"/>
            <w:vMerge/>
            <w:vAlign w:val="center"/>
          </w:tcPr>
          <w:p w14:paraId="7369A485" w14:textId="77777777" w:rsidR="00B24075" w:rsidRPr="002C03DE" w:rsidRDefault="00B24075" w:rsidP="00042BE5">
            <w:pPr>
              <w:jc w:val="both"/>
              <w:rPr>
                <w:rFonts w:ascii="Myriad Pro" w:hAnsi="Myriad Pro"/>
                <w:sz w:val="20"/>
                <w:szCs w:val="20"/>
              </w:rPr>
            </w:pPr>
          </w:p>
        </w:tc>
        <w:tc>
          <w:tcPr>
            <w:tcW w:w="825" w:type="pct"/>
            <w:vMerge/>
            <w:vAlign w:val="center"/>
          </w:tcPr>
          <w:p w14:paraId="36D989B6" w14:textId="77777777" w:rsidR="00B24075" w:rsidRPr="002C03DE" w:rsidRDefault="00B24075" w:rsidP="00042BE5">
            <w:pPr>
              <w:jc w:val="both"/>
              <w:rPr>
                <w:rFonts w:ascii="Myriad Pro" w:hAnsi="Myriad Pro"/>
                <w:sz w:val="20"/>
                <w:szCs w:val="20"/>
              </w:rPr>
            </w:pPr>
          </w:p>
        </w:tc>
        <w:tc>
          <w:tcPr>
            <w:tcW w:w="1293" w:type="pct"/>
            <w:vAlign w:val="center"/>
          </w:tcPr>
          <w:p w14:paraId="5284EDA6" w14:textId="77777777" w:rsidR="00B24075" w:rsidRPr="002C03DE" w:rsidRDefault="00B24075" w:rsidP="00042BE5">
            <w:pPr>
              <w:jc w:val="both"/>
              <w:rPr>
                <w:rFonts w:ascii="Myriad Pro" w:hAnsi="Myriad Pro"/>
                <w:i/>
                <w:sz w:val="16"/>
                <w:szCs w:val="16"/>
              </w:rPr>
            </w:pPr>
            <w:r w:rsidRPr="002C03DE">
              <w:rPr>
                <w:rFonts w:ascii="Myriad Pro" w:hAnsi="Myriad Pro"/>
                <w:i/>
                <w:sz w:val="16"/>
                <w:szCs w:val="20"/>
              </w:rPr>
              <w:t xml:space="preserve">Integrar actividades de blindajes. Por ejemplo: </w:t>
            </w:r>
            <w:r w:rsidR="00BF551A" w:rsidRPr="002C03DE">
              <w:rPr>
                <w:rFonts w:ascii="Myriad Pro" w:hAnsi="Myriad Pro"/>
                <w:i/>
                <w:sz w:val="16"/>
                <w:szCs w:val="20"/>
              </w:rPr>
              <w:t>sistema de resguardo de herramientas y motocultor</w:t>
            </w:r>
          </w:p>
        </w:tc>
        <w:tc>
          <w:tcPr>
            <w:tcW w:w="464" w:type="pct"/>
            <w:vAlign w:val="center"/>
          </w:tcPr>
          <w:p w14:paraId="509DCDAC" w14:textId="77777777" w:rsidR="00B24075" w:rsidRPr="002C03DE" w:rsidRDefault="00B24075" w:rsidP="00042BE5">
            <w:pPr>
              <w:jc w:val="both"/>
              <w:rPr>
                <w:rFonts w:ascii="Myriad Pro" w:hAnsi="Myriad Pro"/>
                <w:sz w:val="20"/>
                <w:szCs w:val="20"/>
              </w:rPr>
            </w:pPr>
          </w:p>
        </w:tc>
        <w:tc>
          <w:tcPr>
            <w:tcW w:w="460" w:type="pct"/>
            <w:vAlign w:val="center"/>
          </w:tcPr>
          <w:p w14:paraId="50E82D8E" w14:textId="77777777" w:rsidR="00B24075" w:rsidRPr="002C03DE" w:rsidRDefault="00B24075" w:rsidP="00042BE5">
            <w:pPr>
              <w:jc w:val="both"/>
              <w:rPr>
                <w:rFonts w:ascii="Myriad Pro" w:hAnsi="Myriad Pro"/>
                <w:sz w:val="20"/>
                <w:szCs w:val="20"/>
              </w:rPr>
            </w:pPr>
          </w:p>
        </w:tc>
        <w:tc>
          <w:tcPr>
            <w:tcW w:w="592" w:type="pct"/>
            <w:vAlign w:val="center"/>
          </w:tcPr>
          <w:p w14:paraId="762873E7" w14:textId="77777777" w:rsidR="00B24075" w:rsidRPr="002C03DE" w:rsidRDefault="00B24075" w:rsidP="00042BE5">
            <w:pPr>
              <w:jc w:val="both"/>
              <w:rPr>
                <w:rFonts w:ascii="Myriad Pro" w:hAnsi="Myriad Pro"/>
                <w:sz w:val="20"/>
                <w:szCs w:val="20"/>
              </w:rPr>
            </w:pPr>
          </w:p>
        </w:tc>
        <w:tc>
          <w:tcPr>
            <w:tcW w:w="662" w:type="pct"/>
            <w:vAlign w:val="center"/>
          </w:tcPr>
          <w:p w14:paraId="08F36486" w14:textId="77777777" w:rsidR="00B24075" w:rsidRPr="002C03DE" w:rsidRDefault="00B24075" w:rsidP="00042BE5">
            <w:pPr>
              <w:jc w:val="both"/>
              <w:rPr>
                <w:rFonts w:ascii="Myriad Pro" w:hAnsi="Myriad Pro"/>
                <w:sz w:val="20"/>
                <w:szCs w:val="20"/>
              </w:rPr>
            </w:pPr>
          </w:p>
        </w:tc>
      </w:tr>
      <w:tr w:rsidR="00042BE5" w:rsidRPr="002C03DE" w14:paraId="173E2A95" w14:textId="77777777" w:rsidTr="00F575D6">
        <w:trPr>
          <w:trHeight w:val="170"/>
          <w:jc w:val="center"/>
        </w:trPr>
        <w:tc>
          <w:tcPr>
            <w:tcW w:w="704" w:type="pct"/>
            <w:vMerge/>
            <w:vAlign w:val="center"/>
          </w:tcPr>
          <w:p w14:paraId="298765F6" w14:textId="77777777" w:rsidR="00B24075" w:rsidRPr="002C03DE" w:rsidRDefault="00B24075" w:rsidP="00042BE5">
            <w:pPr>
              <w:jc w:val="both"/>
              <w:rPr>
                <w:rFonts w:ascii="Myriad Pro" w:hAnsi="Myriad Pro"/>
                <w:sz w:val="20"/>
                <w:szCs w:val="20"/>
              </w:rPr>
            </w:pPr>
          </w:p>
        </w:tc>
        <w:tc>
          <w:tcPr>
            <w:tcW w:w="825" w:type="pct"/>
            <w:vMerge/>
            <w:vAlign w:val="center"/>
          </w:tcPr>
          <w:p w14:paraId="4A5F55A0" w14:textId="77777777" w:rsidR="00B24075" w:rsidRPr="002C03DE" w:rsidRDefault="00B24075" w:rsidP="00042BE5">
            <w:pPr>
              <w:jc w:val="both"/>
              <w:rPr>
                <w:rFonts w:ascii="Myriad Pro" w:hAnsi="Myriad Pro"/>
                <w:sz w:val="20"/>
                <w:szCs w:val="20"/>
              </w:rPr>
            </w:pPr>
          </w:p>
        </w:tc>
        <w:tc>
          <w:tcPr>
            <w:tcW w:w="1293" w:type="pct"/>
            <w:vAlign w:val="center"/>
          </w:tcPr>
          <w:p w14:paraId="4664AB00" w14:textId="77777777" w:rsidR="00B24075" w:rsidRPr="002C03DE" w:rsidRDefault="00B24075" w:rsidP="00042BE5">
            <w:pPr>
              <w:jc w:val="both"/>
              <w:rPr>
                <w:rFonts w:ascii="Myriad Pro" w:hAnsi="Myriad Pro"/>
                <w:sz w:val="16"/>
                <w:szCs w:val="16"/>
              </w:rPr>
            </w:pPr>
            <w:r w:rsidRPr="002C03DE">
              <w:rPr>
                <w:rFonts w:ascii="Myriad Pro" w:hAnsi="Myriad Pro"/>
                <w:sz w:val="16"/>
                <w:szCs w:val="16"/>
              </w:rPr>
              <w:t>Costo total de la Actividad 1.1:</w:t>
            </w:r>
          </w:p>
        </w:tc>
        <w:tc>
          <w:tcPr>
            <w:tcW w:w="464" w:type="pct"/>
            <w:vAlign w:val="center"/>
          </w:tcPr>
          <w:p w14:paraId="1F00EA9B" w14:textId="77777777" w:rsidR="00B24075" w:rsidRPr="002C03DE" w:rsidRDefault="00B24075" w:rsidP="00042BE5">
            <w:pPr>
              <w:jc w:val="both"/>
              <w:rPr>
                <w:rFonts w:ascii="Myriad Pro" w:hAnsi="Myriad Pro"/>
                <w:sz w:val="20"/>
                <w:szCs w:val="20"/>
              </w:rPr>
            </w:pPr>
          </w:p>
        </w:tc>
        <w:tc>
          <w:tcPr>
            <w:tcW w:w="460" w:type="pct"/>
            <w:shd w:val="clear" w:color="auto" w:fill="E7E6E6"/>
            <w:vAlign w:val="center"/>
          </w:tcPr>
          <w:p w14:paraId="0134FA5A" w14:textId="77777777" w:rsidR="00B24075" w:rsidRPr="002C03DE" w:rsidRDefault="00B24075" w:rsidP="00042BE5">
            <w:pPr>
              <w:jc w:val="both"/>
              <w:rPr>
                <w:rFonts w:ascii="Myriad Pro" w:hAnsi="Myriad Pro"/>
                <w:sz w:val="20"/>
                <w:szCs w:val="20"/>
              </w:rPr>
            </w:pPr>
          </w:p>
        </w:tc>
        <w:tc>
          <w:tcPr>
            <w:tcW w:w="592" w:type="pct"/>
            <w:shd w:val="clear" w:color="auto" w:fill="E7E6E6"/>
            <w:vAlign w:val="center"/>
          </w:tcPr>
          <w:p w14:paraId="68751174" w14:textId="77777777" w:rsidR="00B24075" w:rsidRPr="002C03DE" w:rsidRDefault="00B24075" w:rsidP="00042BE5">
            <w:pPr>
              <w:jc w:val="both"/>
              <w:rPr>
                <w:rFonts w:ascii="Myriad Pro" w:hAnsi="Myriad Pro"/>
                <w:sz w:val="20"/>
                <w:szCs w:val="20"/>
              </w:rPr>
            </w:pPr>
          </w:p>
        </w:tc>
        <w:tc>
          <w:tcPr>
            <w:tcW w:w="662" w:type="pct"/>
            <w:shd w:val="clear" w:color="auto" w:fill="E7E6E6"/>
            <w:vAlign w:val="center"/>
          </w:tcPr>
          <w:p w14:paraId="6E2B8946" w14:textId="77777777" w:rsidR="00B24075" w:rsidRPr="002C03DE" w:rsidRDefault="00B24075" w:rsidP="00042BE5">
            <w:pPr>
              <w:jc w:val="both"/>
              <w:rPr>
                <w:rFonts w:ascii="Myriad Pro" w:hAnsi="Myriad Pro"/>
                <w:sz w:val="20"/>
                <w:szCs w:val="20"/>
              </w:rPr>
            </w:pPr>
          </w:p>
        </w:tc>
      </w:tr>
      <w:tr w:rsidR="00042BE5" w:rsidRPr="002C03DE" w14:paraId="66609120" w14:textId="77777777" w:rsidTr="00F575D6">
        <w:trPr>
          <w:trHeight w:val="170"/>
          <w:jc w:val="center"/>
        </w:trPr>
        <w:tc>
          <w:tcPr>
            <w:tcW w:w="704" w:type="pct"/>
            <w:vMerge/>
            <w:vAlign w:val="center"/>
          </w:tcPr>
          <w:p w14:paraId="46F45C30"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278170E9"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1.2</w:t>
            </w:r>
          </w:p>
        </w:tc>
        <w:tc>
          <w:tcPr>
            <w:tcW w:w="1293" w:type="pct"/>
            <w:vAlign w:val="center"/>
          </w:tcPr>
          <w:p w14:paraId="2BD55B76" w14:textId="77777777" w:rsidR="00B24075" w:rsidRPr="002C03DE" w:rsidRDefault="00B24075" w:rsidP="00042BE5">
            <w:pPr>
              <w:jc w:val="both"/>
              <w:rPr>
                <w:rFonts w:ascii="Myriad Pro" w:hAnsi="Myriad Pro"/>
                <w:sz w:val="20"/>
                <w:szCs w:val="20"/>
              </w:rPr>
            </w:pPr>
          </w:p>
        </w:tc>
        <w:tc>
          <w:tcPr>
            <w:tcW w:w="464" w:type="pct"/>
            <w:vAlign w:val="center"/>
          </w:tcPr>
          <w:p w14:paraId="332275EA" w14:textId="77777777" w:rsidR="00B24075" w:rsidRPr="002C03DE" w:rsidRDefault="00B24075" w:rsidP="00042BE5">
            <w:pPr>
              <w:jc w:val="both"/>
              <w:rPr>
                <w:rFonts w:ascii="Myriad Pro" w:hAnsi="Myriad Pro"/>
                <w:sz w:val="20"/>
                <w:szCs w:val="20"/>
              </w:rPr>
            </w:pPr>
          </w:p>
        </w:tc>
        <w:tc>
          <w:tcPr>
            <w:tcW w:w="460" w:type="pct"/>
            <w:vAlign w:val="center"/>
          </w:tcPr>
          <w:p w14:paraId="4C1266C0" w14:textId="77777777" w:rsidR="00B24075" w:rsidRPr="002C03DE" w:rsidRDefault="00B24075" w:rsidP="00042BE5">
            <w:pPr>
              <w:jc w:val="both"/>
              <w:rPr>
                <w:rFonts w:ascii="Myriad Pro" w:hAnsi="Myriad Pro"/>
                <w:sz w:val="20"/>
                <w:szCs w:val="20"/>
              </w:rPr>
            </w:pPr>
          </w:p>
        </w:tc>
        <w:tc>
          <w:tcPr>
            <w:tcW w:w="592" w:type="pct"/>
            <w:vAlign w:val="center"/>
          </w:tcPr>
          <w:p w14:paraId="78FCBE4B" w14:textId="77777777" w:rsidR="00B24075" w:rsidRPr="002C03DE" w:rsidRDefault="00B24075" w:rsidP="00042BE5">
            <w:pPr>
              <w:jc w:val="both"/>
              <w:rPr>
                <w:rFonts w:ascii="Myriad Pro" w:hAnsi="Myriad Pro"/>
                <w:sz w:val="20"/>
                <w:szCs w:val="20"/>
              </w:rPr>
            </w:pPr>
          </w:p>
        </w:tc>
        <w:tc>
          <w:tcPr>
            <w:tcW w:w="662" w:type="pct"/>
            <w:vAlign w:val="center"/>
          </w:tcPr>
          <w:p w14:paraId="131D4EB1" w14:textId="77777777" w:rsidR="00B24075" w:rsidRPr="002C03DE" w:rsidRDefault="00B24075" w:rsidP="00042BE5">
            <w:pPr>
              <w:jc w:val="both"/>
              <w:rPr>
                <w:rFonts w:ascii="Myriad Pro" w:hAnsi="Myriad Pro"/>
                <w:sz w:val="20"/>
                <w:szCs w:val="20"/>
              </w:rPr>
            </w:pPr>
          </w:p>
        </w:tc>
      </w:tr>
      <w:tr w:rsidR="00042BE5" w:rsidRPr="002C03DE" w14:paraId="230DEFAD" w14:textId="77777777" w:rsidTr="00F575D6">
        <w:trPr>
          <w:trHeight w:val="170"/>
          <w:jc w:val="center"/>
        </w:trPr>
        <w:tc>
          <w:tcPr>
            <w:tcW w:w="704" w:type="pct"/>
            <w:vMerge/>
            <w:vAlign w:val="center"/>
          </w:tcPr>
          <w:p w14:paraId="21AC54A4" w14:textId="77777777" w:rsidR="00B24075" w:rsidRPr="002C03DE" w:rsidRDefault="00B24075" w:rsidP="00042BE5">
            <w:pPr>
              <w:jc w:val="both"/>
              <w:rPr>
                <w:rFonts w:ascii="Myriad Pro" w:hAnsi="Myriad Pro"/>
                <w:sz w:val="20"/>
                <w:szCs w:val="20"/>
              </w:rPr>
            </w:pPr>
          </w:p>
        </w:tc>
        <w:tc>
          <w:tcPr>
            <w:tcW w:w="825" w:type="pct"/>
            <w:vMerge/>
            <w:vAlign w:val="center"/>
          </w:tcPr>
          <w:p w14:paraId="6B37CD26" w14:textId="77777777" w:rsidR="00B24075" w:rsidRPr="002C03DE" w:rsidRDefault="00B24075" w:rsidP="00042BE5">
            <w:pPr>
              <w:jc w:val="both"/>
              <w:rPr>
                <w:rFonts w:ascii="Myriad Pro" w:hAnsi="Myriad Pro"/>
                <w:sz w:val="20"/>
                <w:szCs w:val="20"/>
              </w:rPr>
            </w:pPr>
          </w:p>
        </w:tc>
        <w:tc>
          <w:tcPr>
            <w:tcW w:w="1293" w:type="pct"/>
            <w:vAlign w:val="center"/>
          </w:tcPr>
          <w:p w14:paraId="56C62623" w14:textId="77777777" w:rsidR="00B24075" w:rsidRPr="002C03DE" w:rsidRDefault="00B24075" w:rsidP="00042BE5">
            <w:pPr>
              <w:jc w:val="both"/>
              <w:rPr>
                <w:rFonts w:ascii="Myriad Pro" w:hAnsi="Myriad Pro"/>
                <w:sz w:val="20"/>
                <w:szCs w:val="20"/>
              </w:rPr>
            </w:pPr>
          </w:p>
        </w:tc>
        <w:tc>
          <w:tcPr>
            <w:tcW w:w="464" w:type="pct"/>
            <w:vAlign w:val="center"/>
          </w:tcPr>
          <w:p w14:paraId="0AB1E5F5" w14:textId="77777777" w:rsidR="00B24075" w:rsidRPr="002C03DE" w:rsidRDefault="00B24075" w:rsidP="00042BE5">
            <w:pPr>
              <w:jc w:val="both"/>
              <w:rPr>
                <w:rFonts w:ascii="Myriad Pro" w:hAnsi="Myriad Pro"/>
                <w:sz w:val="20"/>
                <w:szCs w:val="20"/>
              </w:rPr>
            </w:pPr>
          </w:p>
        </w:tc>
        <w:tc>
          <w:tcPr>
            <w:tcW w:w="460" w:type="pct"/>
            <w:vAlign w:val="center"/>
          </w:tcPr>
          <w:p w14:paraId="65CFA84A" w14:textId="77777777" w:rsidR="00B24075" w:rsidRPr="002C03DE" w:rsidRDefault="00B24075" w:rsidP="00042BE5">
            <w:pPr>
              <w:jc w:val="both"/>
              <w:rPr>
                <w:rFonts w:ascii="Myriad Pro" w:hAnsi="Myriad Pro"/>
                <w:sz w:val="20"/>
                <w:szCs w:val="20"/>
              </w:rPr>
            </w:pPr>
          </w:p>
        </w:tc>
        <w:tc>
          <w:tcPr>
            <w:tcW w:w="592" w:type="pct"/>
            <w:vAlign w:val="center"/>
          </w:tcPr>
          <w:p w14:paraId="6A78193D" w14:textId="77777777" w:rsidR="00B24075" w:rsidRPr="002C03DE" w:rsidRDefault="00B24075" w:rsidP="00042BE5">
            <w:pPr>
              <w:jc w:val="both"/>
              <w:rPr>
                <w:rFonts w:ascii="Myriad Pro" w:hAnsi="Myriad Pro"/>
                <w:sz w:val="20"/>
                <w:szCs w:val="20"/>
              </w:rPr>
            </w:pPr>
          </w:p>
        </w:tc>
        <w:tc>
          <w:tcPr>
            <w:tcW w:w="662" w:type="pct"/>
            <w:vAlign w:val="center"/>
          </w:tcPr>
          <w:p w14:paraId="1C6D2AC1" w14:textId="77777777" w:rsidR="00B24075" w:rsidRPr="002C03DE" w:rsidRDefault="00B24075" w:rsidP="00042BE5">
            <w:pPr>
              <w:jc w:val="both"/>
              <w:rPr>
                <w:rFonts w:ascii="Myriad Pro" w:hAnsi="Myriad Pro"/>
                <w:sz w:val="20"/>
                <w:szCs w:val="20"/>
              </w:rPr>
            </w:pPr>
          </w:p>
        </w:tc>
      </w:tr>
      <w:tr w:rsidR="00042BE5" w:rsidRPr="002C03DE" w14:paraId="4AD4CE61" w14:textId="77777777" w:rsidTr="00F575D6">
        <w:trPr>
          <w:trHeight w:val="170"/>
          <w:jc w:val="center"/>
        </w:trPr>
        <w:tc>
          <w:tcPr>
            <w:tcW w:w="704" w:type="pct"/>
            <w:vMerge/>
            <w:vAlign w:val="center"/>
          </w:tcPr>
          <w:p w14:paraId="68B09736" w14:textId="77777777" w:rsidR="00B24075" w:rsidRPr="002C03DE" w:rsidRDefault="00B24075" w:rsidP="00042BE5">
            <w:pPr>
              <w:jc w:val="both"/>
              <w:rPr>
                <w:rFonts w:ascii="Myriad Pro" w:hAnsi="Myriad Pro"/>
                <w:sz w:val="20"/>
                <w:szCs w:val="20"/>
              </w:rPr>
            </w:pPr>
          </w:p>
        </w:tc>
        <w:tc>
          <w:tcPr>
            <w:tcW w:w="825" w:type="pct"/>
            <w:vMerge/>
            <w:vAlign w:val="center"/>
          </w:tcPr>
          <w:p w14:paraId="59A5EAE0" w14:textId="77777777" w:rsidR="00B24075" w:rsidRPr="002C03DE" w:rsidRDefault="00B24075" w:rsidP="00042BE5">
            <w:pPr>
              <w:jc w:val="both"/>
              <w:rPr>
                <w:rFonts w:ascii="Myriad Pro" w:hAnsi="Myriad Pro"/>
                <w:sz w:val="20"/>
                <w:szCs w:val="20"/>
              </w:rPr>
            </w:pPr>
          </w:p>
        </w:tc>
        <w:tc>
          <w:tcPr>
            <w:tcW w:w="1293" w:type="pct"/>
            <w:vAlign w:val="center"/>
          </w:tcPr>
          <w:p w14:paraId="4D3081AB" w14:textId="77777777" w:rsidR="00B24075" w:rsidRPr="002C03DE" w:rsidRDefault="00B24075" w:rsidP="00042BE5">
            <w:pPr>
              <w:jc w:val="both"/>
              <w:rPr>
                <w:rFonts w:ascii="Myriad Pro" w:hAnsi="Myriad Pro"/>
                <w:sz w:val="20"/>
                <w:szCs w:val="20"/>
              </w:rPr>
            </w:pPr>
          </w:p>
        </w:tc>
        <w:tc>
          <w:tcPr>
            <w:tcW w:w="464" w:type="pct"/>
            <w:vAlign w:val="center"/>
          </w:tcPr>
          <w:p w14:paraId="58EB6558" w14:textId="77777777" w:rsidR="00B24075" w:rsidRPr="002C03DE" w:rsidRDefault="00B24075" w:rsidP="00042BE5">
            <w:pPr>
              <w:jc w:val="both"/>
              <w:rPr>
                <w:rFonts w:ascii="Myriad Pro" w:hAnsi="Myriad Pro"/>
                <w:sz w:val="20"/>
                <w:szCs w:val="20"/>
              </w:rPr>
            </w:pPr>
          </w:p>
        </w:tc>
        <w:tc>
          <w:tcPr>
            <w:tcW w:w="460" w:type="pct"/>
            <w:vAlign w:val="center"/>
          </w:tcPr>
          <w:p w14:paraId="599BD435" w14:textId="77777777" w:rsidR="00B24075" w:rsidRPr="002C03DE" w:rsidRDefault="00B24075" w:rsidP="00042BE5">
            <w:pPr>
              <w:jc w:val="both"/>
              <w:rPr>
                <w:rFonts w:ascii="Myriad Pro" w:hAnsi="Myriad Pro"/>
                <w:sz w:val="20"/>
                <w:szCs w:val="20"/>
              </w:rPr>
            </w:pPr>
          </w:p>
        </w:tc>
        <w:tc>
          <w:tcPr>
            <w:tcW w:w="592" w:type="pct"/>
            <w:vAlign w:val="center"/>
          </w:tcPr>
          <w:p w14:paraId="4A28DD07" w14:textId="77777777" w:rsidR="00B24075" w:rsidRPr="002C03DE" w:rsidRDefault="00B24075" w:rsidP="00042BE5">
            <w:pPr>
              <w:jc w:val="both"/>
              <w:rPr>
                <w:rFonts w:ascii="Myriad Pro" w:hAnsi="Myriad Pro"/>
                <w:sz w:val="20"/>
                <w:szCs w:val="20"/>
              </w:rPr>
            </w:pPr>
          </w:p>
        </w:tc>
        <w:tc>
          <w:tcPr>
            <w:tcW w:w="662" w:type="pct"/>
            <w:vAlign w:val="center"/>
          </w:tcPr>
          <w:p w14:paraId="1CB44557" w14:textId="77777777" w:rsidR="00B24075" w:rsidRPr="002C03DE" w:rsidRDefault="00B24075" w:rsidP="00042BE5">
            <w:pPr>
              <w:jc w:val="both"/>
              <w:rPr>
                <w:rFonts w:ascii="Myriad Pro" w:hAnsi="Myriad Pro"/>
                <w:sz w:val="20"/>
                <w:szCs w:val="20"/>
              </w:rPr>
            </w:pPr>
          </w:p>
        </w:tc>
      </w:tr>
      <w:tr w:rsidR="00042BE5" w:rsidRPr="002C03DE" w14:paraId="20D4BEC5" w14:textId="77777777" w:rsidTr="00F575D6">
        <w:trPr>
          <w:trHeight w:val="170"/>
          <w:jc w:val="center"/>
        </w:trPr>
        <w:tc>
          <w:tcPr>
            <w:tcW w:w="704" w:type="pct"/>
            <w:vMerge/>
            <w:vAlign w:val="center"/>
          </w:tcPr>
          <w:p w14:paraId="60FE4CC8" w14:textId="77777777" w:rsidR="00B24075" w:rsidRPr="002C03DE" w:rsidRDefault="00B24075" w:rsidP="00042BE5">
            <w:pPr>
              <w:jc w:val="both"/>
              <w:rPr>
                <w:rFonts w:ascii="Myriad Pro" w:hAnsi="Myriad Pro"/>
                <w:sz w:val="20"/>
                <w:szCs w:val="20"/>
              </w:rPr>
            </w:pPr>
          </w:p>
        </w:tc>
        <w:tc>
          <w:tcPr>
            <w:tcW w:w="825" w:type="pct"/>
            <w:vMerge/>
            <w:vAlign w:val="center"/>
          </w:tcPr>
          <w:p w14:paraId="16D483ED" w14:textId="77777777" w:rsidR="00B24075" w:rsidRPr="002C03DE" w:rsidRDefault="00B24075" w:rsidP="00042BE5">
            <w:pPr>
              <w:jc w:val="both"/>
              <w:rPr>
                <w:rFonts w:ascii="Myriad Pro" w:hAnsi="Myriad Pro"/>
                <w:sz w:val="20"/>
                <w:szCs w:val="20"/>
              </w:rPr>
            </w:pPr>
          </w:p>
        </w:tc>
        <w:tc>
          <w:tcPr>
            <w:tcW w:w="1293" w:type="pct"/>
            <w:vAlign w:val="center"/>
          </w:tcPr>
          <w:p w14:paraId="71D5EAD2" w14:textId="77777777" w:rsidR="00B24075" w:rsidRPr="002C03DE" w:rsidRDefault="00B24075" w:rsidP="00042BE5">
            <w:pPr>
              <w:jc w:val="both"/>
              <w:rPr>
                <w:rFonts w:ascii="Myriad Pro" w:hAnsi="Myriad Pro"/>
                <w:sz w:val="16"/>
                <w:szCs w:val="16"/>
              </w:rPr>
            </w:pPr>
            <w:r w:rsidRPr="002C03DE">
              <w:rPr>
                <w:rFonts w:ascii="Myriad Pro" w:hAnsi="Myriad Pro"/>
                <w:sz w:val="16"/>
                <w:szCs w:val="16"/>
              </w:rPr>
              <w:t>Costo total de la Actividad 1.2:</w:t>
            </w:r>
          </w:p>
        </w:tc>
        <w:tc>
          <w:tcPr>
            <w:tcW w:w="464" w:type="pct"/>
            <w:vAlign w:val="center"/>
          </w:tcPr>
          <w:p w14:paraId="369E5E52" w14:textId="77777777" w:rsidR="00B24075" w:rsidRPr="002C03DE" w:rsidRDefault="00B24075" w:rsidP="00042BE5">
            <w:pPr>
              <w:jc w:val="both"/>
              <w:rPr>
                <w:rFonts w:ascii="Myriad Pro" w:hAnsi="Myriad Pro"/>
                <w:sz w:val="20"/>
                <w:szCs w:val="20"/>
              </w:rPr>
            </w:pPr>
          </w:p>
        </w:tc>
        <w:tc>
          <w:tcPr>
            <w:tcW w:w="460" w:type="pct"/>
            <w:shd w:val="clear" w:color="auto" w:fill="E7E6E6"/>
            <w:vAlign w:val="center"/>
          </w:tcPr>
          <w:p w14:paraId="74953625" w14:textId="77777777" w:rsidR="00B24075" w:rsidRPr="002C03DE" w:rsidRDefault="00B24075" w:rsidP="00042BE5">
            <w:pPr>
              <w:jc w:val="both"/>
              <w:rPr>
                <w:rFonts w:ascii="Myriad Pro" w:hAnsi="Myriad Pro"/>
                <w:sz w:val="20"/>
                <w:szCs w:val="20"/>
              </w:rPr>
            </w:pPr>
          </w:p>
        </w:tc>
        <w:tc>
          <w:tcPr>
            <w:tcW w:w="592" w:type="pct"/>
            <w:shd w:val="clear" w:color="auto" w:fill="E7E6E6"/>
            <w:vAlign w:val="center"/>
          </w:tcPr>
          <w:p w14:paraId="1B4B18CA" w14:textId="77777777" w:rsidR="00B24075" w:rsidRPr="002C03DE" w:rsidRDefault="00B24075" w:rsidP="00042BE5">
            <w:pPr>
              <w:jc w:val="both"/>
              <w:rPr>
                <w:rFonts w:ascii="Myriad Pro" w:hAnsi="Myriad Pro"/>
                <w:sz w:val="20"/>
                <w:szCs w:val="20"/>
              </w:rPr>
            </w:pPr>
          </w:p>
        </w:tc>
        <w:tc>
          <w:tcPr>
            <w:tcW w:w="662" w:type="pct"/>
            <w:shd w:val="clear" w:color="auto" w:fill="E7E6E6"/>
            <w:vAlign w:val="center"/>
          </w:tcPr>
          <w:p w14:paraId="2B02ADDD" w14:textId="77777777" w:rsidR="00B24075" w:rsidRPr="002C03DE" w:rsidRDefault="00B24075" w:rsidP="00042BE5">
            <w:pPr>
              <w:jc w:val="both"/>
              <w:rPr>
                <w:rFonts w:ascii="Myriad Pro" w:hAnsi="Myriad Pro"/>
                <w:sz w:val="20"/>
                <w:szCs w:val="20"/>
              </w:rPr>
            </w:pPr>
          </w:p>
        </w:tc>
      </w:tr>
      <w:tr w:rsidR="00042BE5" w:rsidRPr="002C03DE" w14:paraId="6E25FD7C" w14:textId="77777777" w:rsidTr="00F575D6">
        <w:trPr>
          <w:trHeight w:val="170"/>
          <w:jc w:val="center"/>
        </w:trPr>
        <w:tc>
          <w:tcPr>
            <w:tcW w:w="704" w:type="pct"/>
            <w:vMerge/>
            <w:vAlign w:val="center"/>
          </w:tcPr>
          <w:p w14:paraId="1CA749FC"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58CE07C9"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1.3</w:t>
            </w:r>
          </w:p>
        </w:tc>
        <w:tc>
          <w:tcPr>
            <w:tcW w:w="1293" w:type="pct"/>
            <w:vAlign w:val="center"/>
          </w:tcPr>
          <w:p w14:paraId="730D8F8B" w14:textId="77777777" w:rsidR="00B24075" w:rsidRPr="002C03DE" w:rsidRDefault="00B24075" w:rsidP="00042BE5">
            <w:pPr>
              <w:jc w:val="both"/>
              <w:rPr>
                <w:rFonts w:ascii="Myriad Pro" w:hAnsi="Myriad Pro"/>
                <w:sz w:val="20"/>
                <w:szCs w:val="20"/>
              </w:rPr>
            </w:pPr>
          </w:p>
        </w:tc>
        <w:tc>
          <w:tcPr>
            <w:tcW w:w="464" w:type="pct"/>
            <w:vAlign w:val="center"/>
          </w:tcPr>
          <w:p w14:paraId="6A48CC6B" w14:textId="77777777" w:rsidR="00B24075" w:rsidRPr="002C03DE" w:rsidRDefault="00B24075" w:rsidP="00042BE5">
            <w:pPr>
              <w:jc w:val="both"/>
              <w:rPr>
                <w:rFonts w:ascii="Myriad Pro" w:hAnsi="Myriad Pro"/>
                <w:sz w:val="20"/>
                <w:szCs w:val="20"/>
              </w:rPr>
            </w:pPr>
          </w:p>
        </w:tc>
        <w:tc>
          <w:tcPr>
            <w:tcW w:w="460" w:type="pct"/>
            <w:vAlign w:val="center"/>
          </w:tcPr>
          <w:p w14:paraId="05D707B5" w14:textId="77777777" w:rsidR="00B24075" w:rsidRPr="002C03DE" w:rsidRDefault="00B24075" w:rsidP="00042BE5">
            <w:pPr>
              <w:jc w:val="both"/>
              <w:rPr>
                <w:rFonts w:ascii="Myriad Pro" w:hAnsi="Myriad Pro"/>
                <w:sz w:val="20"/>
                <w:szCs w:val="20"/>
              </w:rPr>
            </w:pPr>
          </w:p>
        </w:tc>
        <w:tc>
          <w:tcPr>
            <w:tcW w:w="592" w:type="pct"/>
            <w:vAlign w:val="center"/>
          </w:tcPr>
          <w:p w14:paraId="254F4E46" w14:textId="77777777" w:rsidR="00B24075" w:rsidRPr="002C03DE" w:rsidRDefault="00B24075" w:rsidP="00042BE5">
            <w:pPr>
              <w:jc w:val="both"/>
              <w:rPr>
                <w:rFonts w:ascii="Myriad Pro" w:hAnsi="Myriad Pro"/>
                <w:sz w:val="20"/>
                <w:szCs w:val="20"/>
              </w:rPr>
            </w:pPr>
          </w:p>
        </w:tc>
        <w:tc>
          <w:tcPr>
            <w:tcW w:w="662" w:type="pct"/>
            <w:vAlign w:val="center"/>
          </w:tcPr>
          <w:p w14:paraId="6E7A8AA6" w14:textId="77777777" w:rsidR="00B24075" w:rsidRPr="002C03DE" w:rsidRDefault="00B24075" w:rsidP="00042BE5">
            <w:pPr>
              <w:jc w:val="both"/>
              <w:rPr>
                <w:rFonts w:ascii="Myriad Pro" w:hAnsi="Myriad Pro"/>
                <w:sz w:val="20"/>
                <w:szCs w:val="20"/>
              </w:rPr>
            </w:pPr>
          </w:p>
        </w:tc>
      </w:tr>
      <w:tr w:rsidR="00042BE5" w:rsidRPr="002C03DE" w14:paraId="0E94A2D3" w14:textId="77777777" w:rsidTr="00F575D6">
        <w:trPr>
          <w:trHeight w:val="170"/>
          <w:jc w:val="center"/>
        </w:trPr>
        <w:tc>
          <w:tcPr>
            <w:tcW w:w="704" w:type="pct"/>
            <w:vMerge/>
            <w:vAlign w:val="center"/>
          </w:tcPr>
          <w:p w14:paraId="427A6F90" w14:textId="77777777" w:rsidR="00B24075" w:rsidRPr="002C03DE" w:rsidRDefault="00B24075" w:rsidP="00042BE5">
            <w:pPr>
              <w:jc w:val="both"/>
              <w:rPr>
                <w:rFonts w:ascii="Myriad Pro" w:hAnsi="Myriad Pro"/>
                <w:sz w:val="20"/>
                <w:szCs w:val="20"/>
              </w:rPr>
            </w:pPr>
          </w:p>
        </w:tc>
        <w:tc>
          <w:tcPr>
            <w:tcW w:w="825" w:type="pct"/>
            <w:vMerge/>
            <w:vAlign w:val="center"/>
          </w:tcPr>
          <w:p w14:paraId="6E16C858" w14:textId="77777777" w:rsidR="00B24075" w:rsidRPr="002C03DE" w:rsidRDefault="00B24075" w:rsidP="00042BE5">
            <w:pPr>
              <w:jc w:val="both"/>
              <w:rPr>
                <w:rFonts w:ascii="Myriad Pro" w:hAnsi="Myriad Pro"/>
                <w:sz w:val="20"/>
                <w:szCs w:val="20"/>
              </w:rPr>
            </w:pPr>
          </w:p>
        </w:tc>
        <w:tc>
          <w:tcPr>
            <w:tcW w:w="1293" w:type="pct"/>
            <w:vAlign w:val="center"/>
          </w:tcPr>
          <w:p w14:paraId="7B10BA6C" w14:textId="77777777" w:rsidR="00B24075" w:rsidRPr="002C03DE" w:rsidRDefault="00B24075" w:rsidP="00042BE5">
            <w:pPr>
              <w:jc w:val="both"/>
              <w:rPr>
                <w:rFonts w:ascii="Myriad Pro" w:hAnsi="Myriad Pro"/>
                <w:sz w:val="20"/>
                <w:szCs w:val="20"/>
              </w:rPr>
            </w:pPr>
          </w:p>
        </w:tc>
        <w:tc>
          <w:tcPr>
            <w:tcW w:w="464" w:type="pct"/>
            <w:vAlign w:val="center"/>
          </w:tcPr>
          <w:p w14:paraId="4BCCB526" w14:textId="77777777" w:rsidR="00B24075" w:rsidRPr="002C03DE" w:rsidRDefault="00B24075" w:rsidP="00042BE5">
            <w:pPr>
              <w:jc w:val="both"/>
              <w:rPr>
                <w:rFonts w:ascii="Myriad Pro" w:hAnsi="Myriad Pro"/>
                <w:sz w:val="20"/>
                <w:szCs w:val="20"/>
              </w:rPr>
            </w:pPr>
          </w:p>
        </w:tc>
        <w:tc>
          <w:tcPr>
            <w:tcW w:w="460" w:type="pct"/>
            <w:vAlign w:val="center"/>
          </w:tcPr>
          <w:p w14:paraId="074E4CA6" w14:textId="77777777" w:rsidR="00B24075" w:rsidRPr="002C03DE" w:rsidRDefault="00B24075" w:rsidP="00042BE5">
            <w:pPr>
              <w:jc w:val="both"/>
              <w:rPr>
                <w:rFonts w:ascii="Myriad Pro" w:hAnsi="Myriad Pro"/>
                <w:sz w:val="20"/>
                <w:szCs w:val="20"/>
              </w:rPr>
            </w:pPr>
          </w:p>
        </w:tc>
        <w:tc>
          <w:tcPr>
            <w:tcW w:w="592" w:type="pct"/>
            <w:vAlign w:val="center"/>
          </w:tcPr>
          <w:p w14:paraId="61DF279D" w14:textId="77777777" w:rsidR="00B24075" w:rsidRPr="002C03DE" w:rsidRDefault="00B24075" w:rsidP="00042BE5">
            <w:pPr>
              <w:jc w:val="both"/>
              <w:rPr>
                <w:rFonts w:ascii="Myriad Pro" w:hAnsi="Myriad Pro"/>
                <w:sz w:val="20"/>
                <w:szCs w:val="20"/>
              </w:rPr>
            </w:pPr>
          </w:p>
        </w:tc>
        <w:tc>
          <w:tcPr>
            <w:tcW w:w="662" w:type="pct"/>
            <w:vAlign w:val="center"/>
          </w:tcPr>
          <w:p w14:paraId="48FF8B6D" w14:textId="77777777" w:rsidR="00B24075" w:rsidRPr="002C03DE" w:rsidRDefault="00B24075" w:rsidP="00042BE5">
            <w:pPr>
              <w:jc w:val="both"/>
              <w:rPr>
                <w:rFonts w:ascii="Myriad Pro" w:hAnsi="Myriad Pro"/>
                <w:sz w:val="20"/>
                <w:szCs w:val="20"/>
              </w:rPr>
            </w:pPr>
          </w:p>
        </w:tc>
      </w:tr>
      <w:tr w:rsidR="00042BE5" w:rsidRPr="002C03DE" w14:paraId="12385C04" w14:textId="77777777" w:rsidTr="00F575D6">
        <w:trPr>
          <w:trHeight w:val="170"/>
          <w:jc w:val="center"/>
        </w:trPr>
        <w:tc>
          <w:tcPr>
            <w:tcW w:w="704" w:type="pct"/>
            <w:vMerge/>
            <w:vAlign w:val="center"/>
          </w:tcPr>
          <w:p w14:paraId="77374467" w14:textId="77777777" w:rsidR="00B24075" w:rsidRPr="002C03DE" w:rsidRDefault="00B24075" w:rsidP="00042BE5">
            <w:pPr>
              <w:jc w:val="both"/>
              <w:rPr>
                <w:rFonts w:ascii="Myriad Pro" w:hAnsi="Myriad Pro"/>
                <w:sz w:val="20"/>
                <w:szCs w:val="20"/>
              </w:rPr>
            </w:pPr>
          </w:p>
        </w:tc>
        <w:tc>
          <w:tcPr>
            <w:tcW w:w="825" w:type="pct"/>
            <w:vMerge/>
            <w:vAlign w:val="center"/>
          </w:tcPr>
          <w:p w14:paraId="1E4815C3" w14:textId="77777777" w:rsidR="00B24075" w:rsidRPr="002C03DE" w:rsidRDefault="00B24075" w:rsidP="00042BE5">
            <w:pPr>
              <w:jc w:val="both"/>
              <w:rPr>
                <w:rFonts w:ascii="Myriad Pro" w:hAnsi="Myriad Pro"/>
                <w:sz w:val="20"/>
                <w:szCs w:val="20"/>
              </w:rPr>
            </w:pPr>
          </w:p>
        </w:tc>
        <w:tc>
          <w:tcPr>
            <w:tcW w:w="1293" w:type="pct"/>
            <w:vAlign w:val="center"/>
          </w:tcPr>
          <w:p w14:paraId="4E779482" w14:textId="77777777" w:rsidR="00B24075" w:rsidRPr="002C03DE" w:rsidRDefault="00B24075" w:rsidP="00042BE5">
            <w:pPr>
              <w:jc w:val="both"/>
              <w:rPr>
                <w:rFonts w:ascii="Myriad Pro" w:hAnsi="Myriad Pro"/>
                <w:sz w:val="20"/>
                <w:szCs w:val="20"/>
              </w:rPr>
            </w:pPr>
          </w:p>
        </w:tc>
        <w:tc>
          <w:tcPr>
            <w:tcW w:w="464" w:type="pct"/>
            <w:vAlign w:val="center"/>
          </w:tcPr>
          <w:p w14:paraId="5C8921AE" w14:textId="77777777" w:rsidR="00B24075" w:rsidRPr="002C03DE" w:rsidRDefault="00B24075" w:rsidP="00042BE5">
            <w:pPr>
              <w:jc w:val="both"/>
              <w:rPr>
                <w:rFonts w:ascii="Myriad Pro" w:hAnsi="Myriad Pro"/>
                <w:sz w:val="20"/>
                <w:szCs w:val="20"/>
              </w:rPr>
            </w:pPr>
          </w:p>
        </w:tc>
        <w:tc>
          <w:tcPr>
            <w:tcW w:w="460" w:type="pct"/>
            <w:vAlign w:val="center"/>
          </w:tcPr>
          <w:p w14:paraId="13DE03FA" w14:textId="77777777" w:rsidR="00B24075" w:rsidRPr="002C03DE" w:rsidRDefault="00B24075" w:rsidP="00042BE5">
            <w:pPr>
              <w:jc w:val="both"/>
              <w:rPr>
                <w:rFonts w:ascii="Myriad Pro" w:hAnsi="Myriad Pro"/>
                <w:sz w:val="20"/>
                <w:szCs w:val="20"/>
              </w:rPr>
            </w:pPr>
          </w:p>
        </w:tc>
        <w:tc>
          <w:tcPr>
            <w:tcW w:w="592" w:type="pct"/>
            <w:vAlign w:val="center"/>
          </w:tcPr>
          <w:p w14:paraId="474B59A6" w14:textId="77777777" w:rsidR="00B24075" w:rsidRPr="002C03DE" w:rsidRDefault="00B24075" w:rsidP="00042BE5">
            <w:pPr>
              <w:jc w:val="both"/>
              <w:rPr>
                <w:rFonts w:ascii="Myriad Pro" w:hAnsi="Myriad Pro"/>
                <w:sz w:val="20"/>
                <w:szCs w:val="20"/>
              </w:rPr>
            </w:pPr>
          </w:p>
        </w:tc>
        <w:tc>
          <w:tcPr>
            <w:tcW w:w="662" w:type="pct"/>
            <w:vAlign w:val="center"/>
          </w:tcPr>
          <w:p w14:paraId="30BB0840" w14:textId="77777777" w:rsidR="00B24075" w:rsidRPr="002C03DE" w:rsidRDefault="00B24075" w:rsidP="00042BE5">
            <w:pPr>
              <w:jc w:val="both"/>
              <w:rPr>
                <w:rFonts w:ascii="Myriad Pro" w:hAnsi="Myriad Pro"/>
                <w:sz w:val="20"/>
                <w:szCs w:val="20"/>
              </w:rPr>
            </w:pPr>
          </w:p>
        </w:tc>
      </w:tr>
      <w:tr w:rsidR="00042BE5" w:rsidRPr="002C03DE" w14:paraId="6D6D0D5F" w14:textId="77777777" w:rsidTr="00F575D6">
        <w:trPr>
          <w:trHeight w:val="170"/>
          <w:jc w:val="center"/>
        </w:trPr>
        <w:tc>
          <w:tcPr>
            <w:tcW w:w="704" w:type="pct"/>
            <w:vMerge/>
            <w:vAlign w:val="center"/>
          </w:tcPr>
          <w:p w14:paraId="172EB3FD" w14:textId="77777777" w:rsidR="00B24075" w:rsidRPr="002C03DE" w:rsidRDefault="00B24075" w:rsidP="00042BE5">
            <w:pPr>
              <w:jc w:val="both"/>
              <w:rPr>
                <w:rFonts w:ascii="Myriad Pro" w:hAnsi="Myriad Pro"/>
                <w:sz w:val="20"/>
                <w:szCs w:val="20"/>
              </w:rPr>
            </w:pPr>
          </w:p>
        </w:tc>
        <w:tc>
          <w:tcPr>
            <w:tcW w:w="825" w:type="pct"/>
            <w:vMerge/>
            <w:tcBorders>
              <w:bottom w:val="single" w:sz="4" w:space="0" w:color="auto"/>
            </w:tcBorders>
            <w:vAlign w:val="center"/>
          </w:tcPr>
          <w:p w14:paraId="75BB9CAA" w14:textId="77777777" w:rsidR="00B24075" w:rsidRPr="002C03DE" w:rsidRDefault="00B24075" w:rsidP="00042BE5">
            <w:pPr>
              <w:jc w:val="both"/>
              <w:rPr>
                <w:rFonts w:ascii="Myriad Pro" w:hAnsi="Myriad Pro"/>
                <w:sz w:val="20"/>
                <w:szCs w:val="20"/>
              </w:rPr>
            </w:pPr>
          </w:p>
        </w:tc>
        <w:tc>
          <w:tcPr>
            <w:tcW w:w="1293" w:type="pct"/>
            <w:tcBorders>
              <w:bottom w:val="single" w:sz="4" w:space="0" w:color="auto"/>
            </w:tcBorders>
            <w:vAlign w:val="center"/>
          </w:tcPr>
          <w:p w14:paraId="397628F5" w14:textId="77777777" w:rsidR="00B24075" w:rsidRPr="002C03DE" w:rsidRDefault="00B24075" w:rsidP="00042BE5">
            <w:pPr>
              <w:jc w:val="both"/>
              <w:rPr>
                <w:rFonts w:ascii="Myriad Pro" w:hAnsi="Myriad Pro"/>
                <w:sz w:val="20"/>
                <w:szCs w:val="20"/>
              </w:rPr>
            </w:pPr>
            <w:r w:rsidRPr="002C03DE">
              <w:rPr>
                <w:rFonts w:ascii="Myriad Pro" w:hAnsi="Myriad Pro"/>
                <w:sz w:val="16"/>
                <w:szCs w:val="16"/>
              </w:rPr>
              <w:t>Costo total de la Actividad 1.3:</w:t>
            </w:r>
          </w:p>
        </w:tc>
        <w:tc>
          <w:tcPr>
            <w:tcW w:w="464" w:type="pct"/>
            <w:tcBorders>
              <w:bottom w:val="single" w:sz="4" w:space="0" w:color="auto"/>
            </w:tcBorders>
            <w:vAlign w:val="center"/>
          </w:tcPr>
          <w:p w14:paraId="050E1AF2" w14:textId="77777777" w:rsidR="00B24075" w:rsidRPr="002C03DE" w:rsidRDefault="00B24075" w:rsidP="00042BE5">
            <w:pPr>
              <w:jc w:val="both"/>
              <w:rPr>
                <w:rFonts w:ascii="Myriad Pro" w:hAnsi="Myriad Pro"/>
                <w:sz w:val="20"/>
                <w:szCs w:val="20"/>
              </w:rPr>
            </w:pPr>
          </w:p>
        </w:tc>
        <w:tc>
          <w:tcPr>
            <w:tcW w:w="460" w:type="pct"/>
            <w:tcBorders>
              <w:bottom w:val="single" w:sz="4" w:space="0" w:color="auto"/>
            </w:tcBorders>
            <w:shd w:val="clear" w:color="auto" w:fill="E7E6E6"/>
            <w:vAlign w:val="center"/>
          </w:tcPr>
          <w:p w14:paraId="092C6486" w14:textId="77777777" w:rsidR="00B24075" w:rsidRPr="002C03DE" w:rsidRDefault="00B24075" w:rsidP="00042BE5">
            <w:pPr>
              <w:jc w:val="both"/>
              <w:rPr>
                <w:rFonts w:ascii="Myriad Pro" w:hAnsi="Myriad Pro"/>
                <w:sz w:val="20"/>
                <w:szCs w:val="20"/>
              </w:rPr>
            </w:pPr>
          </w:p>
        </w:tc>
        <w:tc>
          <w:tcPr>
            <w:tcW w:w="592" w:type="pct"/>
            <w:tcBorders>
              <w:bottom w:val="single" w:sz="4" w:space="0" w:color="auto"/>
            </w:tcBorders>
            <w:shd w:val="clear" w:color="auto" w:fill="E7E6E6"/>
            <w:vAlign w:val="center"/>
          </w:tcPr>
          <w:p w14:paraId="07191B69" w14:textId="77777777" w:rsidR="00B24075" w:rsidRPr="002C03DE" w:rsidRDefault="00B24075" w:rsidP="00042BE5">
            <w:pPr>
              <w:jc w:val="both"/>
              <w:rPr>
                <w:rFonts w:ascii="Myriad Pro" w:hAnsi="Myriad Pro"/>
                <w:sz w:val="20"/>
                <w:szCs w:val="20"/>
              </w:rPr>
            </w:pPr>
          </w:p>
        </w:tc>
        <w:tc>
          <w:tcPr>
            <w:tcW w:w="662" w:type="pct"/>
            <w:tcBorders>
              <w:bottom w:val="single" w:sz="4" w:space="0" w:color="auto"/>
            </w:tcBorders>
            <w:shd w:val="clear" w:color="auto" w:fill="E7E6E6"/>
            <w:vAlign w:val="center"/>
          </w:tcPr>
          <w:p w14:paraId="693D3D7F" w14:textId="77777777" w:rsidR="00B24075" w:rsidRPr="002C03DE" w:rsidRDefault="00B24075" w:rsidP="00042BE5">
            <w:pPr>
              <w:jc w:val="both"/>
              <w:rPr>
                <w:rFonts w:ascii="Myriad Pro" w:hAnsi="Myriad Pro"/>
                <w:sz w:val="20"/>
                <w:szCs w:val="20"/>
              </w:rPr>
            </w:pPr>
          </w:p>
        </w:tc>
      </w:tr>
      <w:tr w:rsidR="00042BE5" w:rsidRPr="002C03DE" w14:paraId="5991D57D" w14:textId="77777777" w:rsidTr="00F575D6">
        <w:trPr>
          <w:trHeight w:val="170"/>
          <w:jc w:val="center"/>
        </w:trPr>
        <w:tc>
          <w:tcPr>
            <w:tcW w:w="704" w:type="pct"/>
            <w:vMerge/>
            <w:vAlign w:val="center"/>
          </w:tcPr>
          <w:p w14:paraId="0BA6E65B"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1CDFF9D1"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 xml:space="preserve">1.4 </w:t>
            </w:r>
          </w:p>
        </w:tc>
        <w:tc>
          <w:tcPr>
            <w:tcW w:w="1293" w:type="pct"/>
            <w:vAlign w:val="center"/>
          </w:tcPr>
          <w:p w14:paraId="577F88B6" w14:textId="77777777" w:rsidR="00B24075" w:rsidRPr="002C03DE" w:rsidRDefault="00B24075" w:rsidP="00042BE5">
            <w:pPr>
              <w:jc w:val="both"/>
              <w:rPr>
                <w:rFonts w:ascii="Myriad Pro" w:hAnsi="Myriad Pro"/>
                <w:i/>
                <w:sz w:val="20"/>
                <w:szCs w:val="20"/>
              </w:rPr>
            </w:pPr>
          </w:p>
        </w:tc>
        <w:tc>
          <w:tcPr>
            <w:tcW w:w="464" w:type="pct"/>
            <w:vAlign w:val="center"/>
          </w:tcPr>
          <w:p w14:paraId="52AC9A63" w14:textId="77777777" w:rsidR="00B24075" w:rsidRPr="002C03DE" w:rsidRDefault="00B24075" w:rsidP="00042BE5">
            <w:pPr>
              <w:jc w:val="both"/>
              <w:rPr>
                <w:rFonts w:ascii="Myriad Pro" w:hAnsi="Myriad Pro"/>
                <w:sz w:val="20"/>
                <w:szCs w:val="20"/>
              </w:rPr>
            </w:pPr>
          </w:p>
        </w:tc>
        <w:tc>
          <w:tcPr>
            <w:tcW w:w="460" w:type="pct"/>
            <w:vAlign w:val="center"/>
          </w:tcPr>
          <w:p w14:paraId="42ABB3DD" w14:textId="77777777" w:rsidR="00B24075" w:rsidRPr="002C03DE" w:rsidRDefault="00B24075" w:rsidP="00042BE5">
            <w:pPr>
              <w:jc w:val="both"/>
              <w:rPr>
                <w:rFonts w:ascii="Myriad Pro" w:hAnsi="Myriad Pro"/>
                <w:sz w:val="20"/>
                <w:szCs w:val="20"/>
              </w:rPr>
            </w:pPr>
          </w:p>
        </w:tc>
        <w:tc>
          <w:tcPr>
            <w:tcW w:w="592" w:type="pct"/>
            <w:vAlign w:val="center"/>
          </w:tcPr>
          <w:p w14:paraId="501FEE57" w14:textId="77777777" w:rsidR="00B24075" w:rsidRPr="002C03DE" w:rsidRDefault="00B24075" w:rsidP="00042BE5">
            <w:pPr>
              <w:jc w:val="both"/>
              <w:rPr>
                <w:rFonts w:ascii="Myriad Pro" w:hAnsi="Myriad Pro"/>
                <w:sz w:val="20"/>
                <w:szCs w:val="20"/>
              </w:rPr>
            </w:pPr>
          </w:p>
        </w:tc>
        <w:tc>
          <w:tcPr>
            <w:tcW w:w="662" w:type="pct"/>
            <w:vAlign w:val="center"/>
          </w:tcPr>
          <w:p w14:paraId="74075D43" w14:textId="77777777" w:rsidR="00B24075" w:rsidRPr="002C03DE" w:rsidRDefault="00B24075" w:rsidP="00042BE5">
            <w:pPr>
              <w:jc w:val="both"/>
              <w:rPr>
                <w:rFonts w:ascii="Myriad Pro" w:hAnsi="Myriad Pro"/>
                <w:sz w:val="20"/>
                <w:szCs w:val="20"/>
              </w:rPr>
            </w:pPr>
          </w:p>
        </w:tc>
      </w:tr>
      <w:tr w:rsidR="00042BE5" w:rsidRPr="002C03DE" w14:paraId="72101A82" w14:textId="77777777" w:rsidTr="00F575D6">
        <w:trPr>
          <w:trHeight w:val="170"/>
          <w:jc w:val="center"/>
        </w:trPr>
        <w:tc>
          <w:tcPr>
            <w:tcW w:w="704" w:type="pct"/>
            <w:vMerge/>
            <w:vAlign w:val="center"/>
          </w:tcPr>
          <w:p w14:paraId="4AB809E1" w14:textId="77777777" w:rsidR="00B24075" w:rsidRPr="002C03DE" w:rsidRDefault="00B24075" w:rsidP="00042BE5">
            <w:pPr>
              <w:jc w:val="both"/>
              <w:rPr>
                <w:rFonts w:ascii="Myriad Pro" w:hAnsi="Myriad Pro"/>
                <w:sz w:val="20"/>
                <w:szCs w:val="20"/>
              </w:rPr>
            </w:pPr>
          </w:p>
        </w:tc>
        <w:tc>
          <w:tcPr>
            <w:tcW w:w="825" w:type="pct"/>
            <w:vMerge/>
            <w:tcBorders>
              <w:bottom w:val="single" w:sz="4" w:space="0" w:color="auto"/>
            </w:tcBorders>
            <w:vAlign w:val="center"/>
          </w:tcPr>
          <w:p w14:paraId="115FE50B" w14:textId="77777777" w:rsidR="00B24075" w:rsidRPr="002C03DE" w:rsidRDefault="00B24075" w:rsidP="00042BE5">
            <w:pPr>
              <w:jc w:val="both"/>
              <w:rPr>
                <w:rFonts w:ascii="Myriad Pro" w:hAnsi="Myriad Pro"/>
                <w:sz w:val="20"/>
                <w:szCs w:val="20"/>
              </w:rPr>
            </w:pPr>
          </w:p>
        </w:tc>
        <w:tc>
          <w:tcPr>
            <w:tcW w:w="1293" w:type="pct"/>
            <w:tcBorders>
              <w:bottom w:val="single" w:sz="4" w:space="0" w:color="auto"/>
            </w:tcBorders>
            <w:vAlign w:val="center"/>
          </w:tcPr>
          <w:p w14:paraId="26E2847B" w14:textId="77777777" w:rsidR="00B24075" w:rsidRPr="002C03DE" w:rsidRDefault="00B24075" w:rsidP="00042BE5">
            <w:pPr>
              <w:jc w:val="both"/>
              <w:rPr>
                <w:rFonts w:ascii="Myriad Pro" w:hAnsi="Myriad Pro"/>
                <w:sz w:val="20"/>
                <w:szCs w:val="20"/>
              </w:rPr>
            </w:pPr>
          </w:p>
        </w:tc>
        <w:tc>
          <w:tcPr>
            <w:tcW w:w="464" w:type="pct"/>
            <w:tcBorders>
              <w:bottom w:val="single" w:sz="4" w:space="0" w:color="auto"/>
            </w:tcBorders>
            <w:vAlign w:val="center"/>
          </w:tcPr>
          <w:p w14:paraId="5B011FF9" w14:textId="77777777" w:rsidR="00B24075" w:rsidRPr="002C03DE" w:rsidRDefault="00B24075" w:rsidP="00042BE5">
            <w:pPr>
              <w:jc w:val="both"/>
              <w:rPr>
                <w:rFonts w:ascii="Myriad Pro" w:hAnsi="Myriad Pro"/>
                <w:sz w:val="20"/>
                <w:szCs w:val="20"/>
              </w:rPr>
            </w:pPr>
          </w:p>
        </w:tc>
        <w:tc>
          <w:tcPr>
            <w:tcW w:w="460" w:type="pct"/>
            <w:tcBorders>
              <w:bottom w:val="single" w:sz="4" w:space="0" w:color="auto"/>
            </w:tcBorders>
            <w:vAlign w:val="center"/>
          </w:tcPr>
          <w:p w14:paraId="553483A0" w14:textId="77777777" w:rsidR="00B24075" w:rsidRPr="002C03DE" w:rsidRDefault="00B24075" w:rsidP="00042BE5">
            <w:pPr>
              <w:jc w:val="both"/>
              <w:rPr>
                <w:rFonts w:ascii="Myriad Pro" w:hAnsi="Myriad Pro"/>
                <w:sz w:val="20"/>
                <w:szCs w:val="20"/>
              </w:rPr>
            </w:pPr>
          </w:p>
        </w:tc>
        <w:tc>
          <w:tcPr>
            <w:tcW w:w="592" w:type="pct"/>
            <w:tcBorders>
              <w:bottom w:val="single" w:sz="4" w:space="0" w:color="auto"/>
            </w:tcBorders>
            <w:vAlign w:val="center"/>
          </w:tcPr>
          <w:p w14:paraId="5AAA67BE" w14:textId="77777777" w:rsidR="00B24075" w:rsidRPr="002C03DE" w:rsidRDefault="00B24075" w:rsidP="00042BE5">
            <w:pPr>
              <w:jc w:val="both"/>
              <w:rPr>
                <w:rFonts w:ascii="Myriad Pro" w:hAnsi="Myriad Pro"/>
                <w:sz w:val="20"/>
                <w:szCs w:val="20"/>
              </w:rPr>
            </w:pPr>
          </w:p>
        </w:tc>
        <w:tc>
          <w:tcPr>
            <w:tcW w:w="662" w:type="pct"/>
            <w:tcBorders>
              <w:bottom w:val="single" w:sz="4" w:space="0" w:color="auto"/>
            </w:tcBorders>
            <w:vAlign w:val="center"/>
          </w:tcPr>
          <w:p w14:paraId="565ABCF6" w14:textId="77777777" w:rsidR="00B24075" w:rsidRPr="002C03DE" w:rsidRDefault="00B24075" w:rsidP="00042BE5">
            <w:pPr>
              <w:jc w:val="both"/>
              <w:rPr>
                <w:rFonts w:ascii="Myriad Pro" w:hAnsi="Myriad Pro"/>
                <w:sz w:val="20"/>
                <w:szCs w:val="20"/>
              </w:rPr>
            </w:pPr>
          </w:p>
        </w:tc>
      </w:tr>
      <w:tr w:rsidR="00042BE5" w:rsidRPr="002C03DE" w14:paraId="1194AEF2" w14:textId="77777777" w:rsidTr="00F575D6">
        <w:trPr>
          <w:trHeight w:val="170"/>
          <w:jc w:val="center"/>
        </w:trPr>
        <w:tc>
          <w:tcPr>
            <w:tcW w:w="704" w:type="pct"/>
            <w:vMerge/>
            <w:vAlign w:val="center"/>
          </w:tcPr>
          <w:p w14:paraId="6ED5D1B4" w14:textId="77777777" w:rsidR="00B24075" w:rsidRPr="002C03DE" w:rsidRDefault="00B24075" w:rsidP="00042BE5">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1BDAD690" w14:textId="77777777" w:rsidR="00B24075" w:rsidRPr="002C03DE" w:rsidRDefault="00B24075" w:rsidP="00042BE5">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356602A4" w14:textId="77777777" w:rsidR="00B24075" w:rsidRPr="002C03DE" w:rsidRDefault="00B24075" w:rsidP="00042BE5">
            <w:pPr>
              <w:jc w:val="both"/>
              <w:rPr>
                <w:rFonts w:ascii="Myriad Pro" w:hAnsi="Myriad Pro"/>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25802D7D"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415DDB11"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48AA0007"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3CCFF91D" w14:textId="77777777" w:rsidR="00B24075" w:rsidRPr="002C03DE" w:rsidRDefault="00B24075" w:rsidP="00042BE5">
            <w:pPr>
              <w:jc w:val="both"/>
              <w:rPr>
                <w:rFonts w:ascii="Myriad Pro" w:hAnsi="Myriad Pro"/>
                <w:sz w:val="20"/>
                <w:szCs w:val="20"/>
              </w:rPr>
            </w:pPr>
          </w:p>
        </w:tc>
      </w:tr>
      <w:tr w:rsidR="00042BE5" w:rsidRPr="002C03DE" w14:paraId="56C7C862" w14:textId="77777777" w:rsidTr="00F575D6">
        <w:trPr>
          <w:trHeight w:val="170"/>
          <w:jc w:val="center"/>
        </w:trPr>
        <w:tc>
          <w:tcPr>
            <w:tcW w:w="704" w:type="pct"/>
            <w:vMerge/>
            <w:vAlign w:val="center"/>
          </w:tcPr>
          <w:p w14:paraId="1008327D" w14:textId="77777777" w:rsidR="00B24075" w:rsidRPr="002C03DE" w:rsidRDefault="00B24075" w:rsidP="00042BE5">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25859E35" w14:textId="77777777" w:rsidR="00B24075" w:rsidRPr="002C03DE" w:rsidRDefault="00B24075" w:rsidP="00042BE5">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121324F5" w14:textId="77777777" w:rsidR="00B24075" w:rsidRPr="002C03DE" w:rsidRDefault="00B24075" w:rsidP="00042BE5">
            <w:pPr>
              <w:jc w:val="both"/>
              <w:rPr>
                <w:rFonts w:ascii="Myriad Pro" w:hAnsi="Myriad Pro"/>
                <w:sz w:val="20"/>
                <w:szCs w:val="20"/>
              </w:rPr>
            </w:pPr>
            <w:r w:rsidRPr="002C03DE">
              <w:rPr>
                <w:rFonts w:ascii="Myriad Pro" w:hAnsi="Myriad Pro"/>
                <w:sz w:val="16"/>
                <w:szCs w:val="16"/>
              </w:rPr>
              <w:t>Costo total de la Actividad 1.4:</w:t>
            </w:r>
          </w:p>
        </w:tc>
        <w:tc>
          <w:tcPr>
            <w:tcW w:w="464" w:type="pct"/>
            <w:tcBorders>
              <w:top w:val="single" w:sz="4" w:space="0" w:color="auto"/>
              <w:left w:val="single" w:sz="4" w:space="0" w:color="auto"/>
              <w:bottom w:val="single" w:sz="4" w:space="0" w:color="auto"/>
              <w:right w:val="single" w:sz="4" w:space="0" w:color="auto"/>
            </w:tcBorders>
            <w:vAlign w:val="center"/>
          </w:tcPr>
          <w:p w14:paraId="037D8C58"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E7E6E6"/>
            <w:vAlign w:val="center"/>
          </w:tcPr>
          <w:p w14:paraId="027DCE6F"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E7E6E6"/>
            <w:vAlign w:val="center"/>
          </w:tcPr>
          <w:p w14:paraId="2F653039"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E7E6E6"/>
            <w:vAlign w:val="center"/>
          </w:tcPr>
          <w:p w14:paraId="57F7C184" w14:textId="77777777" w:rsidR="00B24075" w:rsidRPr="002C03DE" w:rsidRDefault="00B24075" w:rsidP="00042BE5">
            <w:pPr>
              <w:jc w:val="both"/>
              <w:rPr>
                <w:rFonts w:ascii="Myriad Pro" w:hAnsi="Myriad Pro"/>
                <w:sz w:val="20"/>
                <w:szCs w:val="20"/>
              </w:rPr>
            </w:pPr>
          </w:p>
        </w:tc>
      </w:tr>
      <w:tr w:rsidR="00042BE5" w:rsidRPr="002C03DE" w14:paraId="7906A360" w14:textId="77777777" w:rsidTr="00F575D6">
        <w:trPr>
          <w:trHeight w:val="170"/>
          <w:jc w:val="center"/>
        </w:trPr>
        <w:tc>
          <w:tcPr>
            <w:tcW w:w="704" w:type="pct"/>
            <w:vMerge/>
            <w:tcBorders>
              <w:right w:val="single" w:sz="4" w:space="0" w:color="auto"/>
            </w:tcBorders>
            <w:vAlign w:val="center"/>
          </w:tcPr>
          <w:p w14:paraId="495F32DD" w14:textId="77777777" w:rsidR="00B24075" w:rsidRPr="002C03DE" w:rsidRDefault="00B24075" w:rsidP="00042BE5">
            <w:pPr>
              <w:jc w:val="both"/>
              <w:rPr>
                <w:rFonts w:ascii="Myriad Pro" w:hAnsi="Myriad Pro"/>
                <w:sz w:val="20"/>
                <w:szCs w:val="20"/>
              </w:rPr>
            </w:pPr>
          </w:p>
        </w:tc>
        <w:tc>
          <w:tcPr>
            <w:tcW w:w="2119" w:type="pct"/>
            <w:gridSpan w:val="2"/>
            <w:tcBorders>
              <w:top w:val="single" w:sz="4" w:space="0" w:color="auto"/>
              <w:left w:val="single" w:sz="4" w:space="0" w:color="auto"/>
              <w:bottom w:val="single" w:sz="4" w:space="0" w:color="auto"/>
              <w:right w:val="single" w:sz="4" w:space="0" w:color="auto"/>
            </w:tcBorders>
            <w:vAlign w:val="center"/>
          </w:tcPr>
          <w:p w14:paraId="642F2B43" w14:textId="77777777" w:rsidR="00B24075" w:rsidRPr="002C03DE" w:rsidRDefault="00B24075" w:rsidP="00042BE5">
            <w:pPr>
              <w:jc w:val="both"/>
              <w:rPr>
                <w:rFonts w:ascii="Myriad Pro" w:hAnsi="Myriad Pro"/>
                <w:sz w:val="20"/>
                <w:szCs w:val="20"/>
              </w:rPr>
            </w:pPr>
            <w:r w:rsidRPr="002C03DE">
              <w:rPr>
                <w:rFonts w:ascii="Myriad Pro" w:hAnsi="Myriad Pro"/>
                <w:sz w:val="18"/>
                <w:szCs w:val="20"/>
              </w:rPr>
              <w:t xml:space="preserve">Costo total del Resultado 1: </w:t>
            </w:r>
          </w:p>
        </w:tc>
        <w:tc>
          <w:tcPr>
            <w:tcW w:w="464" w:type="pct"/>
            <w:tcBorders>
              <w:top w:val="single" w:sz="4" w:space="0" w:color="auto"/>
              <w:left w:val="single" w:sz="4" w:space="0" w:color="auto"/>
              <w:bottom w:val="single" w:sz="4" w:space="0" w:color="auto"/>
              <w:right w:val="single" w:sz="4" w:space="0" w:color="auto"/>
            </w:tcBorders>
            <w:vAlign w:val="center"/>
          </w:tcPr>
          <w:p w14:paraId="009BA786"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6E766EA8"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50801EF7"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5E30B961" w14:textId="77777777" w:rsidR="00B24075" w:rsidRPr="002C03DE" w:rsidRDefault="00B24075" w:rsidP="00042BE5">
            <w:pPr>
              <w:jc w:val="both"/>
              <w:rPr>
                <w:rFonts w:ascii="Myriad Pro" w:hAnsi="Myriad Pro"/>
                <w:sz w:val="20"/>
                <w:szCs w:val="20"/>
              </w:rPr>
            </w:pPr>
          </w:p>
          <w:p w14:paraId="0E449B4D" w14:textId="77777777" w:rsidR="00B24075" w:rsidRPr="002C03DE" w:rsidRDefault="00B24075" w:rsidP="00042BE5">
            <w:pPr>
              <w:jc w:val="both"/>
              <w:rPr>
                <w:rFonts w:ascii="Myriad Pro" w:hAnsi="Myriad Pro"/>
                <w:sz w:val="20"/>
                <w:szCs w:val="20"/>
              </w:rPr>
            </w:pPr>
          </w:p>
        </w:tc>
      </w:tr>
      <w:tr w:rsidR="00042BE5" w:rsidRPr="002C03DE" w14:paraId="71B2AEC1" w14:textId="77777777" w:rsidTr="00F575D6">
        <w:trPr>
          <w:trHeight w:val="170"/>
          <w:jc w:val="center"/>
        </w:trPr>
        <w:tc>
          <w:tcPr>
            <w:tcW w:w="704" w:type="pct"/>
            <w:vMerge w:val="restart"/>
            <w:vAlign w:val="center"/>
          </w:tcPr>
          <w:p w14:paraId="0EB681E1"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 xml:space="preserve">2. </w:t>
            </w:r>
          </w:p>
        </w:tc>
        <w:tc>
          <w:tcPr>
            <w:tcW w:w="825" w:type="pct"/>
            <w:vMerge w:val="restart"/>
            <w:vAlign w:val="center"/>
          </w:tcPr>
          <w:p w14:paraId="0AA14CB7"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 xml:space="preserve">2.1 </w:t>
            </w:r>
          </w:p>
        </w:tc>
        <w:tc>
          <w:tcPr>
            <w:tcW w:w="1293" w:type="pct"/>
            <w:vAlign w:val="center"/>
          </w:tcPr>
          <w:p w14:paraId="6908AFE4" w14:textId="77777777" w:rsidR="00B24075" w:rsidRPr="002C03DE" w:rsidRDefault="00B24075" w:rsidP="00042BE5">
            <w:pPr>
              <w:jc w:val="both"/>
              <w:rPr>
                <w:rFonts w:ascii="Myriad Pro" w:hAnsi="Myriad Pro"/>
                <w:i/>
                <w:sz w:val="16"/>
                <w:szCs w:val="16"/>
              </w:rPr>
            </w:pPr>
          </w:p>
        </w:tc>
        <w:tc>
          <w:tcPr>
            <w:tcW w:w="464" w:type="pct"/>
            <w:vAlign w:val="center"/>
          </w:tcPr>
          <w:p w14:paraId="0D50AC80" w14:textId="77777777" w:rsidR="00B24075" w:rsidRPr="002C03DE" w:rsidRDefault="00B24075" w:rsidP="00042BE5">
            <w:pPr>
              <w:jc w:val="both"/>
              <w:rPr>
                <w:rFonts w:ascii="Myriad Pro" w:hAnsi="Myriad Pro"/>
                <w:sz w:val="20"/>
                <w:szCs w:val="20"/>
              </w:rPr>
            </w:pPr>
          </w:p>
        </w:tc>
        <w:tc>
          <w:tcPr>
            <w:tcW w:w="460" w:type="pct"/>
            <w:vAlign w:val="center"/>
          </w:tcPr>
          <w:p w14:paraId="6AF668D7" w14:textId="77777777" w:rsidR="00B24075" w:rsidRPr="002C03DE" w:rsidRDefault="00B24075" w:rsidP="00042BE5">
            <w:pPr>
              <w:jc w:val="both"/>
              <w:rPr>
                <w:rFonts w:ascii="Myriad Pro" w:hAnsi="Myriad Pro"/>
                <w:sz w:val="20"/>
                <w:szCs w:val="20"/>
              </w:rPr>
            </w:pPr>
          </w:p>
        </w:tc>
        <w:tc>
          <w:tcPr>
            <w:tcW w:w="592" w:type="pct"/>
            <w:vAlign w:val="center"/>
          </w:tcPr>
          <w:p w14:paraId="0A20DEBE" w14:textId="77777777" w:rsidR="00B24075" w:rsidRPr="002C03DE" w:rsidRDefault="00B24075" w:rsidP="00042BE5">
            <w:pPr>
              <w:jc w:val="both"/>
              <w:rPr>
                <w:rFonts w:ascii="Myriad Pro" w:hAnsi="Myriad Pro"/>
                <w:sz w:val="20"/>
                <w:szCs w:val="20"/>
              </w:rPr>
            </w:pPr>
          </w:p>
        </w:tc>
        <w:tc>
          <w:tcPr>
            <w:tcW w:w="662" w:type="pct"/>
            <w:vAlign w:val="center"/>
          </w:tcPr>
          <w:p w14:paraId="2A0DE263" w14:textId="77777777" w:rsidR="00B24075" w:rsidRPr="002C03DE" w:rsidRDefault="00B24075" w:rsidP="00042BE5">
            <w:pPr>
              <w:jc w:val="both"/>
              <w:rPr>
                <w:rFonts w:ascii="Myriad Pro" w:hAnsi="Myriad Pro"/>
                <w:sz w:val="20"/>
                <w:szCs w:val="20"/>
              </w:rPr>
            </w:pPr>
          </w:p>
        </w:tc>
      </w:tr>
      <w:tr w:rsidR="00042BE5" w:rsidRPr="002C03DE" w14:paraId="4CDA7506" w14:textId="77777777" w:rsidTr="00F575D6">
        <w:trPr>
          <w:trHeight w:val="170"/>
          <w:jc w:val="center"/>
        </w:trPr>
        <w:tc>
          <w:tcPr>
            <w:tcW w:w="704" w:type="pct"/>
            <w:vMerge/>
            <w:vAlign w:val="center"/>
          </w:tcPr>
          <w:p w14:paraId="6EE70431" w14:textId="77777777" w:rsidR="00B24075" w:rsidRPr="002C03DE" w:rsidRDefault="00B24075" w:rsidP="00042BE5">
            <w:pPr>
              <w:jc w:val="both"/>
              <w:rPr>
                <w:rFonts w:ascii="Myriad Pro" w:hAnsi="Myriad Pro"/>
                <w:sz w:val="20"/>
                <w:szCs w:val="20"/>
              </w:rPr>
            </w:pPr>
          </w:p>
        </w:tc>
        <w:tc>
          <w:tcPr>
            <w:tcW w:w="825" w:type="pct"/>
            <w:vMerge/>
            <w:vAlign w:val="center"/>
          </w:tcPr>
          <w:p w14:paraId="2F98C32A" w14:textId="77777777" w:rsidR="00B24075" w:rsidRPr="002C03DE" w:rsidRDefault="00B24075" w:rsidP="00042BE5">
            <w:pPr>
              <w:jc w:val="both"/>
              <w:rPr>
                <w:rFonts w:ascii="Myriad Pro" w:hAnsi="Myriad Pro"/>
                <w:sz w:val="20"/>
                <w:szCs w:val="20"/>
              </w:rPr>
            </w:pPr>
          </w:p>
        </w:tc>
        <w:tc>
          <w:tcPr>
            <w:tcW w:w="1293" w:type="pct"/>
            <w:vAlign w:val="center"/>
          </w:tcPr>
          <w:p w14:paraId="1283E360" w14:textId="77777777" w:rsidR="00B24075" w:rsidRPr="002C03DE" w:rsidRDefault="00B24075" w:rsidP="00042BE5">
            <w:pPr>
              <w:jc w:val="both"/>
              <w:rPr>
                <w:rFonts w:ascii="Myriad Pro" w:hAnsi="Myriad Pro"/>
                <w:i/>
                <w:sz w:val="16"/>
                <w:szCs w:val="16"/>
              </w:rPr>
            </w:pPr>
          </w:p>
        </w:tc>
        <w:tc>
          <w:tcPr>
            <w:tcW w:w="464" w:type="pct"/>
            <w:vAlign w:val="center"/>
          </w:tcPr>
          <w:p w14:paraId="68B6876E" w14:textId="77777777" w:rsidR="00B24075" w:rsidRPr="002C03DE" w:rsidRDefault="00B24075" w:rsidP="00042BE5">
            <w:pPr>
              <w:jc w:val="both"/>
              <w:rPr>
                <w:rFonts w:ascii="Myriad Pro" w:hAnsi="Myriad Pro"/>
                <w:sz w:val="20"/>
                <w:szCs w:val="20"/>
              </w:rPr>
            </w:pPr>
          </w:p>
        </w:tc>
        <w:tc>
          <w:tcPr>
            <w:tcW w:w="460" w:type="pct"/>
            <w:vAlign w:val="center"/>
          </w:tcPr>
          <w:p w14:paraId="3D767196" w14:textId="77777777" w:rsidR="00B24075" w:rsidRPr="002C03DE" w:rsidRDefault="00B24075" w:rsidP="00042BE5">
            <w:pPr>
              <w:jc w:val="both"/>
              <w:rPr>
                <w:rFonts w:ascii="Myriad Pro" w:hAnsi="Myriad Pro"/>
                <w:sz w:val="20"/>
                <w:szCs w:val="20"/>
              </w:rPr>
            </w:pPr>
          </w:p>
        </w:tc>
        <w:tc>
          <w:tcPr>
            <w:tcW w:w="592" w:type="pct"/>
            <w:vAlign w:val="center"/>
          </w:tcPr>
          <w:p w14:paraId="03F04D2E" w14:textId="77777777" w:rsidR="00B24075" w:rsidRPr="002C03DE" w:rsidRDefault="00B24075" w:rsidP="00042BE5">
            <w:pPr>
              <w:jc w:val="both"/>
              <w:rPr>
                <w:rFonts w:ascii="Myriad Pro" w:hAnsi="Myriad Pro"/>
                <w:sz w:val="20"/>
                <w:szCs w:val="20"/>
              </w:rPr>
            </w:pPr>
          </w:p>
        </w:tc>
        <w:tc>
          <w:tcPr>
            <w:tcW w:w="662" w:type="pct"/>
            <w:vAlign w:val="center"/>
          </w:tcPr>
          <w:p w14:paraId="34CD8E57" w14:textId="77777777" w:rsidR="00B24075" w:rsidRPr="002C03DE" w:rsidRDefault="00B24075" w:rsidP="00042BE5">
            <w:pPr>
              <w:jc w:val="both"/>
              <w:rPr>
                <w:rFonts w:ascii="Myriad Pro" w:hAnsi="Myriad Pro"/>
                <w:sz w:val="20"/>
                <w:szCs w:val="20"/>
              </w:rPr>
            </w:pPr>
          </w:p>
        </w:tc>
      </w:tr>
      <w:tr w:rsidR="00042BE5" w:rsidRPr="002C03DE" w14:paraId="13EEE4DD" w14:textId="77777777" w:rsidTr="00F575D6">
        <w:trPr>
          <w:trHeight w:val="170"/>
          <w:jc w:val="center"/>
        </w:trPr>
        <w:tc>
          <w:tcPr>
            <w:tcW w:w="704" w:type="pct"/>
            <w:vMerge/>
            <w:vAlign w:val="center"/>
          </w:tcPr>
          <w:p w14:paraId="73C843B7" w14:textId="77777777" w:rsidR="00B24075" w:rsidRPr="002C03DE" w:rsidRDefault="00B24075" w:rsidP="00042BE5">
            <w:pPr>
              <w:jc w:val="both"/>
              <w:rPr>
                <w:rFonts w:ascii="Myriad Pro" w:hAnsi="Myriad Pro"/>
                <w:sz w:val="20"/>
                <w:szCs w:val="20"/>
              </w:rPr>
            </w:pPr>
          </w:p>
        </w:tc>
        <w:tc>
          <w:tcPr>
            <w:tcW w:w="825" w:type="pct"/>
            <w:vMerge/>
            <w:vAlign w:val="center"/>
          </w:tcPr>
          <w:p w14:paraId="64DAA9D5" w14:textId="77777777" w:rsidR="00B24075" w:rsidRPr="002C03DE" w:rsidRDefault="00B24075" w:rsidP="00042BE5">
            <w:pPr>
              <w:jc w:val="both"/>
              <w:rPr>
                <w:rFonts w:ascii="Myriad Pro" w:hAnsi="Myriad Pro"/>
                <w:sz w:val="20"/>
                <w:szCs w:val="20"/>
              </w:rPr>
            </w:pPr>
          </w:p>
        </w:tc>
        <w:tc>
          <w:tcPr>
            <w:tcW w:w="1293" w:type="pct"/>
            <w:vAlign w:val="center"/>
          </w:tcPr>
          <w:p w14:paraId="33B22F04" w14:textId="77777777" w:rsidR="00B24075" w:rsidRPr="002C03DE" w:rsidRDefault="00B24075" w:rsidP="00042BE5">
            <w:pPr>
              <w:jc w:val="both"/>
              <w:rPr>
                <w:rFonts w:ascii="Myriad Pro" w:hAnsi="Myriad Pro"/>
                <w:i/>
                <w:sz w:val="16"/>
                <w:szCs w:val="16"/>
              </w:rPr>
            </w:pPr>
            <w:r w:rsidRPr="002C03DE">
              <w:rPr>
                <w:rFonts w:ascii="Myriad Pro" w:hAnsi="Myriad Pro"/>
                <w:i/>
                <w:sz w:val="16"/>
                <w:szCs w:val="16"/>
              </w:rPr>
              <w:t>…</w:t>
            </w:r>
          </w:p>
        </w:tc>
        <w:tc>
          <w:tcPr>
            <w:tcW w:w="464" w:type="pct"/>
            <w:vAlign w:val="center"/>
          </w:tcPr>
          <w:p w14:paraId="55C26FBD" w14:textId="77777777" w:rsidR="00B24075" w:rsidRPr="002C03DE" w:rsidRDefault="00B24075" w:rsidP="00042BE5">
            <w:pPr>
              <w:jc w:val="both"/>
              <w:rPr>
                <w:rFonts w:ascii="Myriad Pro" w:hAnsi="Myriad Pro"/>
                <w:sz w:val="20"/>
                <w:szCs w:val="20"/>
              </w:rPr>
            </w:pPr>
          </w:p>
        </w:tc>
        <w:tc>
          <w:tcPr>
            <w:tcW w:w="460" w:type="pct"/>
            <w:vAlign w:val="center"/>
          </w:tcPr>
          <w:p w14:paraId="1F4583D9" w14:textId="77777777" w:rsidR="00B24075" w:rsidRPr="002C03DE" w:rsidRDefault="00B24075" w:rsidP="00042BE5">
            <w:pPr>
              <w:jc w:val="both"/>
              <w:rPr>
                <w:rFonts w:ascii="Myriad Pro" w:hAnsi="Myriad Pro"/>
                <w:sz w:val="20"/>
                <w:szCs w:val="20"/>
              </w:rPr>
            </w:pPr>
          </w:p>
        </w:tc>
        <w:tc>
          <w:tcPr>
            <w:tcW w:w="592" w:type="pct"/>
            <w:vAlign w:val="center"/>
          </w:tcPr>
          <w:p w14:paraId="48DFDBAC" w14:textId="77777777" w:rsidR="00B24075" w:rsidRPr="002C03DE" w:rsidRDefault="00B24075" w:rsidP="00042BE5">
            <w:pPr>
              <w:jc w:val="both"/>
              <w:rPr>
                <w:rFonts w:ascii="Myriad Pro" w:hAnsi="Myriad Pro"/>
                <w:sz w:val="20"/>
                <w:szCs w:val="20"/>
              </w:rPr>
            </w:pPr>
          </w:p>
        </w:tc>
        <w:tc>
          <w:tcPr>
            <w:tcW w:w="662" w:type="pct"/>
            <w:vAlign w:val="center"/>
          </w:tcPr>
          <w:p w14:paraId="4EFB2608" w14:textId="77777777" w:rsidR="00B24075" w:rsidRPr="002C03DE" w:rsidRDefault="00B24075" w:rsidP="00042BE5">
            <w:pPr>
              <w:jc w:val="both"/>
              <w:rPr>
                <w:rFonts w:ascii="Myriad Pro" w:hAnsi="Myriad Pro"/>
                <w:sz w:val="20"/>
                <w:szCs w:val="20"/>
              </w:rPr>
            </w:pPr>
          </w:p>
        </w:tc>
      </w:tr>
      <w:tr w:rsidR="00042BE5" w:rsidRPr="002C03DE" w14:paraId="0637AD55" w14:textId="77777777" w:rsidTr="00F575D6">
        <w:trPr>
          <w:trHeight w:val="170"/>
          <w:jc w:val="center"/>
        </w:trPr>
        <w:tc>
          <w:tcPr>
            <w:tcW w:w="704" w:type="pct"/>
            <w:vMerge/>
            <w:vAlign w:val="center"/>
          </w:tcPr>
          <w:p w14:paraId="4ECEB199" w14:textId="77777777" w:rsidR="00B24075" w:rsidRPr="002C03DE" w:rsidRDefault="00B24075" w:rsidP="00042BE5">
            <w:pPr>
              <w:jc w:val="both"/>
              <w:rPr>
                <w:rFonts w:ascii="Myriad Pro" w:hAnsi="Myriad Pro"/>
                <w:sz w:val="20"/>
                <w:szCs w:val="20"/>
              </w:rPr>
            </w:pPr>
          </w:p>
        </w:tc>
        <w:tc>
          <w:tcPr>
            <w:tcW w:w="825" w:type="pct"/>
            <w:vMerge/>
            <w:vAlign w:val="center"/>
          </w:tcPr>
          <w:p w14:paraId="6A802713" w14:textId="77777777" w:rsidR="00B24075" w:rsidRPr="002C03DE" w:rsidRDefault="00B24075" w:rsidP="00042BE5">
            <w:pPr>
              <w:jc w:val="both"/>
              <w:rPr>
                <w:rFonts w:ascii="Myriad Pro" w:hAnsi="Myriad Pro"/>
                <w:sz w:val="20"/>
                <w:szCs w:val="20"/>
              </w:rPr>
            </w:pPr>
          </w:p>
        </w:tc>
        <w:tc>
          <w:tcPr>
            <w:tcW w:w="1293" w:type="pct"/>
            <w:vAlign w:val="center"/>
          </w:tcPr>
          <w:p w14:paraId="516804B4" w14:textId="77777777" w:rsidR="00B24075" w:rsidRPr="002C03DE" w:rsidRDefault="00B24075" w:rsidP="00042BE5">
            <w:pPr>
              <w:jc w:val="both"/>
              <w:rPr>
                <w:rFonts w:ascii="Myriad Pro" w:hAnsi="Myriad Pro"/>
                <w:sz w:val="16"/>
                <w:szCs w:val="16"/>
              </w:rPr>
            </w:pPr>
            <w:r w:rsidRPr="002C03DE">
              <w:rPr>
                <w:rFonts w:ascii="Myriad Pro" w:hAnsi="Myriad Pro"/>
                <w:sz w:val="16"/>
                <w:szCs w:val="16"/>
              </w:rPr>
              <w:t>Costo total de la Actividad 2.1:</w:t>
            </w:r>
          </w:p>
        </w:tc>
        <w:tc>
          <w:tcPr>
            <w:tcW w:w="464" w:type="pct"/>
            <w:vAlign w:val="center"/>
          </w:tcPr>
          <w:p w14:paraId="1E895073" w14:textId="77777777" w:rsidR="00B24075" w:rsidRPr="002C03DE" w:rsidRDefault="00B24075" w:rsidP="00042BE5">
            <w:pPr>
              <w:jc w:val="both"/>
              <w:rPr>
                <w:rFonts w:ascii="Myriad Pro" w:hAnsi="Myriad Pro"/>
                <w:sz w:val="20"/>
                <w:szCs w:val="20"/>
              </w:rPr>
            </w:pPr>
          </w:p>
        </w:tc>
        <w:tc>
          <w:tcPr>
            <w:tcW w:w="460" w:type="pct"/>
            <w:shd w:val="clear" w:color="auto" w:fill="E7E6E6"/>
            <w:vAlign w:val="center"/>
          </w:tcPr>
          <w:p w14:paraId="14E00434" w14:textId="77777777" w:rsidR="00B24075" w:rsidRPr="002C03DE" w:rsidRDefault="00B24075" w:rsidP="00042BE5">
            <w:pPr>
              <w:jc w:val="both"/>
              <w:rPr>
                <w:rFonts w:ascii="Myriad Pro" w:hAnsi="Myriad Pro"/>
                <w:sz w:val="20"/>
                <w:szCs w:val="20"/>
              </w:rPr>
            </w:pPr>
          </w:p>
        </w:tc>
        <w:tc>
          <w:tcPr>
            <w:tcW w:w="592" w:type="pct"/>
            <w:shd w:val="clear" w:color="auto" w:fill="E7E6E6"/>
            <w:vAlign w:val="center"/>
          </w:tcPr>
          <w:p w14:paraId="710DE9BF" w14:textId="77777777" w:rsidR="00B24075" w:rsidRPr="002C03DE" w:rsidRDefault="00B24075" w:rsidP="00042BE5">
            <w:pPr>
              <w:jc w:val="both"/>
              <w:rPr>
                <w:rFonts w:ascii="Myriad Pro" w:hAnsi="Myriad Pro"/>
                <w:sz w:val="20"/>
                <w:szCs w:val="20"/>
              </w:rPr>
            </w:pPr>
          </w:p>
        </w:tc>
        <w:tc>
          <w:tcPr>
            <w:tcW w:w="662" w:type="pct"/>
            <w:shd w:val="clear" w:color="auto" w:fill="E7E6E6"/>
            <w:vAlign w:val="center"/>
          </w:tcPr>
          <w:p w14:paraId="3DCD40B1" w14:textId="77777777" w:rsidR="00B24075" w:rsidRPr="002C03DE" w:rsidRDefault="00B24075" w:rsidP="00042BE5">
            <w:pPr>
              <w:jc w:val="both"/>
              <w:rPr>
                <w:rFonts w:ascii="Myriad Pro" w:hAnsi="Myriad Pro"/>
                <w:sz w:val="20"/>
                <w:szCs w:val="20"/>
              </w:rPr>
            </w:pPr>
          </w:p>
        </w:tc>
      </w:tr>
      <w:tr w:rsidR="00042BE5" w:rsidRPr="002C03DE" w14:paraId="0E86D77C" w14:textId="77777777" w:rsidTr="00F575D6">
        <w:trPr>
          <w:trHeight w:val="170"/>
          <w:jc w:val="center"/>
        </w:trPr>
        <w:tc>
          <w:tcPr>
            <w:tcW w:w="704" w:type="pct"/>
            <w:vMerge/>
            <w:vAlign w:val="center"/>
          </w:tcPr>
          <w:p w14:paraId="21013FFE"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4800A9E5"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2.2</w:t>
            </w:r>
          </w:p>
        </w:tc>
        <w:tc>
          <w:tcPr>
            <w:tcW w:w="1293" w:type="pct"/>
            <w:vAlign w:val="center"/>
          </w:tcPr>
          <w:p w14:paraId="5C829FFD" w14:textId="77777777" w:rsidR="00B24075" w:rsidRPr="002C03DE" w:rsidRDefault="00B24075" w:rsidP="00042BE5">
            <w:pPr>
              <w:jc w:val="both"/>
              <w:rPr>
                <w:rFonts w:ascii="Myriad Pro" w:hAnsi="Myriad Pro"/>
                <w:sz w:val="20"/>
                <w:szCs w:val="20"/>
              </w:rPr>
            </w:pPr>
          </w:p>
        </w:tc>
        <w:tc>
          <w:tcPr>
            <w:tcW w:w="464" w:type="pct"/>
            <w:vAlign w:val="center"/>
          </w:tcPr>
          <w:p w14:paraId="1A409909" w14:textId="77777777" w:rsidR="00B24075" w:rsidRPr="002C03DE" w:rsidRDefault="00B24075" w:rsidP="00042BE5">
            <w:pPr>
              <w:jc w:val="both"/>
              <w:rPr>
                <w:rFonts w:ascii="Myriad Pro" w:hAnsi="Myriad Pro"/>
                <w:sz w:val="20"/>
                <w:szCs w:val="20"/>
              </w:rPr>
            </w:pPr>
          </w:p>
        </w:tc>
        <w:tc>
          <w:tcPr>
            <w:tcW w:w="460" w:type="pct"/>
            <w:vAlign w:val="center"/>
          </w:tcPr>
          <w:p w14:paraId="3B3BA5DE" w14:textId="77777777" w:rsidR="00B24075" w:rsidRPr="002C03DE" w:rsidRDefault="00B24075" w:rsidP="00042BE5">
            <w:pPr>
              <w:jc w:val="both"/>
              <w:rPr>
                <w:rFonts w:ascii="Myriad Pro" w:hAnsi="Myriad Pro"/>
                <w:sz w:val="20"/>
                <w:szCs w:val="20"/>
              </w:rPr>
            </w:pPr>
          </w:p>
        </w:tc>
        <w:tc>
          <w:tcPr>
            <w:tcW w:w="592" w:type="pct"/>
            <w:vAlign w:val="center"/>
          </w:tcPr>
          <w:p w14:paraId="7A5706F1" w14:textId="77777777" w:rsidR="00B24075" w:rsidRPr="002C03DE" w:rsidRDefault="00B24075" w:rsidP="00042BE5">
            <w:pPr>
              <w:jc w:val="both"/>
              <w:rPr>
                <w:rFonts w:ascii="Myriad Pro" w:hAnsi="Myriad Pro"/>
                <w:sz w:val="20"/>
                <w:szCs w:val="20"/>
              </w:rPr>
            </w:pPr>
          </w:p>
        </w:tc>
        <w:tc>
          <w:tcPr>
            <w:tcW w:w="662" w:type="pct"/>
            <w:vAlign w:val="center"/>
          </w:tcPr>
          <w:p w14:paraId="77B24ED2" w14:textId="77777777" w:rsidR="00B24075" w:rsidRPr="002C03DE" w:rsidRDefault="00B24075" w:rsidP="00042BE5">
            <w:pPr>
              <w:jc w:val="both"/>
              <w:rPr>
                <w:rFonts w:ascii="Myriad Pro" w:hAnsi="Myriad Pro"/>
                <w:sz w:val="20"/>
                <w:szCs w:val="20"/>
              </w:rPr>
            </w:pPr>
          </w:p>
        </w:tc>
      </w:tr>
      <w:tr w:rsidR="00042BE5" w:rsidRPr="002C03DE" w14:paraId="18172DB3" w14:textId="77777777" w:rsidTr="00F575D6">
        <w:trPr>
          <w:trHeight w:val="170"/>
          <w:jc w:val="center"/>
        </w:trPr>
        <w:tc>
          <w:tcPr>
            <w:tcW w:w="704" w:type="pct"/>
            <w:vMerge/>
            <w:vAlign w:val="center"/>
          </w:tcPr>
          <w:p w14:paraId="66057A00" w14:textId="77777777" w:rsidR="00B24075" w:rsidRPr="002C03DE" w:rsidRDefault="00B24075" w:rsidP="00042BE5">
            <w:pPr>
              <w:jc w:val="both"/>
              <w:rPr>
                <w:rFonts w:ascii="Myriad Pro" w:hAnsi="Myriad Pro"/>
                <w:sz w:val="20"/>
                <w:szCs w:val="20"/>
              </w:rPr>
            </w:pPr>
          </w:p>
        </w:tc>
        <w:tc>
          <w:tcPr>
            <w:tcW w:w="825" w:type="pct"/>
            <w:vMerge/>
            <w:vAlign w:val="center"/>
          </w:tcPr>
          <w:p w14:paraId="7B26368D" w14:textId="77777777" w:rsidR="00B24075" w:rsidRPr="002C03DE" w:rsidRDefault="00B24075" w:rsidP="00042BE5">
            <w:pPr>
              <w:jc w:val="both"/>
              <w:rPr>
                <w:rFonts w:ascii="Myriad Pro" w:hAnsi="Myriad Pro"/>
                <w:sz w:val="20"/>
                <w:szCs w:val="20"/>
              </w:rPr>
            </w:pPr>
          </w:p>
        </w:tc>
        <w:tc>
          <w:tcPr>
            <w:tcW w:w="1293" w:type="pct"/>
            <w:vAlign w:val="center"/>
          </w:tcPr>
          <w:p w14:paraId="0407B64A" w14:textId="77777777" w:rsidR="00B24075" w:rsidRPr="002C03DE" w:rsidRDefault="00B24075" w:rsidP="00042BE5">
            <w:pPr>
              <w:jc w:val="both"/>
              <w:rPr>
                <w:rFonts w:ascii="Myriad Pro" w:hAnsi="Myriad Pro"/>
                <w:sz w:val="20"/>
                <w:szCs w:val="20"/>
              </w:rPr>
            </w:pPr>
          </w:p>
        </w:tc>
        <w:tc>
          <w:tcPr>
            <w:tcW w:w="464" w:type="pct"/>
            <w:vAlign w:val="center"/>
          </w:tcPr>
          <w:p w14:paraId="36E8DA20" w14:textId="77777777" w:rsidR="00B24075" w:rsidRPr="002C03DE" w:rsidRDefault="00B24075" w:rsidP="00042BE5">
            <w:pPr>
              <w:jc w:val="both"/>
              <w:rPr>
                <w:rFonts w:ascii="Myriad Pro" w:hAnsi="Myriad Pro"/>
                <w:sz w:val="20"/>
                <w:szCs w:val="20"/>
              </w:rPr>
            </w:pPr>
          </w:p>
        </w:tc>
        <w:tc>
          <w:tcPr>
            <w:tcW w:w="460" w:type="pct"/>
            <w:vAlign w:val="center"/>
          </w:tcPr>
          <w:p w14:paraId="1E04BBAB" w14:textId="77777777" w:rsidR="00B24075" w:rsidRPr="002C03DE" w:rsidRDefault="00B24075" w:rsidP="00042BE5">
            <w:pPr>
              <w:jc w:val="both"/>
              <w:rPr>
                <w:rFonts w:ascii="Myriad Pro" w:hAnsi="Myriad Pro"/>
                <w:sz w:val="20"/>
                <w:szCs w:val="20"/>
              </w:rPr>
            </w:pPr>
          </w:p>
        </w:tc>
        <w:tc>
          <w:tcPr>
            <w:tcW w:w="592" w:type="pct"/>
            <w:vAlign w:val="center"/>
          </w:tcPr>
          <w:p w14:paraId="36A051E2" w14:textId="77777777" w:rsidR="00B24075" w:rsidRPr="002C03DE" w:rsidRDefault="00B24075" w:rsidP="00042BE5">
            <w:pPr>
              <w:jc w:val="both"/>
              <w:rPr>
                <w:rFonts w:ascii="Myriad Pro" w:hAnsi="Myriad Pro"/>
                <w:sz w:val="20"/>
                <w:szCs w:val="20"/>
              </w:rPr>
            </w:pPr>
          </w:p>
        </w:tc>
        <w:tc>
          <w:tcPr>
            <w:tcW w:w="662" w:type="pct"/>
            <w:vAlign w:val="center"/>
          </w:tcPr>
          <w:p w14:paraId="3F721EDF" w14:textId="77777777" w:rsidR="00B24075" w:rsidRPr="002C03DE" w:rsidRDefault="00B24075" w:rsidP="00042BE5">
            <w:pPr>
              <w:jc w:val="both"/>
              <w:rPr>
                <w:rFonts w:ascii="Myriad Pro" w:hAnsi="Myriad Pro"/>
                <w:sz w:val="20"/>
                <w:szCs w:val="20"/>
              </w:rPr>
            </w:pPr>
          </w:p>
        </w:tc>
      </w:tr>
      <w:tr w:rsidR="00042BE5" w:rsidRPr="002C03DE" w14:paraId="1AE6C2DD" w14:textId="77777777" w:rsidTr="00F575D6">
        <w:trPr>
          <w:trHeight w:val="170"/>
          <w:jc w:val="center"/>
        </w:trPr>
        <w:tc>
          <w:tcPr>
            <w:tcW w:w="704" w:type="pct"/>
            <w:vMerge/>
            <w:vAlign w:val="center"/>
          </w:tcPr>
          <w:p w14:paraId="4C40F9F4" w14:textId="77777777" w:rsidR="00B24075" w:rsidRPr="002C03DE" w:rsidRDefault="00B24075" w:rsidP="00042BE5">
            <w:pPr>
              <w:jc w:val="both"/>
              <w:rPr>
                <w:rFonts w:ascii="Myriad Pro" w:hAnsi="Myriad Pro"/>
                <w:sz w:val="20"/>
                <w:szCs w:val="20"/>
              </w:rPr>
            </w:pPr>
          </w:p>
        </w:tc>
        <w:tc>
          <w:tcPr>
            <w:tcW w:w="825" w:type="pct"/>
            <w:vMerge/>
            <w:vAlign w:val="center"/>
          </w:tcPr>
          <w:p w14:paraId="73C1DBE1" w14:textId="77777777" w:rsidR="00B24075" w:rsidRPr="002C03DE" w:rsidRDefault="00B24075" w:rsidP="00042BE5">
            <w:pPr>
              <w:jc w:val="both"/>
              <w:rPr>
                <w:rFonts w:ascii="Myriad Pro" w:hAnsi="Myriad Pro"/>
                <w:sz w:val="20"/>
                <w:szCs w:val="20"/>
              </w:rPr>
            </w:pPr>
          </w:p>
        </w:tc>
        <w:tc>
          <w:tcPr>
            <w:tcW w:w="1293" w:type="pct"/>
            <w:vAlign w:val="center"/>
          </w:tcPr>
          <w:p w14:paraId="6F1D498F" w14:textId="77777777" w:rsidR="00B24075" w:rsidRPr="002C03DE" w:rsidRDefault="00B24075" w:rsidP="00042BE5">
            <w:pPr>
              <w:jc w:val="both"/>
              <w:rPr>
                <w:rFonts w:ascii="Myriad Pro" w:hAnsi="Myriad Pro"/>
                <w:sz w:val="20"/>
                <w:szCs w:val="20"/>
              </w:rPr>
            </w:pPr>
          </w:p>
        </w:tc>
        <w:tc>
          <w:tcPr>
            <w:tcW w:w="464" w:type="pct"/>
            <w:vAlign w:val="center"/>
          </w:tcPr>
          <w:p w14:paraId="519BF8D8" w14:textId="77777777" w:rsidR="00B24075" w:rsidRPr="002C03DE" w:rsidRDefault="00B24075" w:rsidP="00042BE5">
            <w:pPr>
              <w:jc w:val="both"/>
              <w:rPr>
                <w:rFonts w:ascii="Myriad Pro" w:hAnsi="Myriad Pro"/>
                <w:sz w:val="20"/>
                <w:szCs w:val="20"/>
              </w:rPr>
            </w:pPr>
          </w:p>
        </w:tc>
        <w:tc>
          <w:tcPr>
            <w:tcW w:w="460" w:type="pct"/>
            <w:vAlign w:val="center"/>
          </w:tcPr>
          <w:p w14:paraId="67A66715" w14:textId="77777777" w:rsidR="00B24075" w:rsidRPr="002C03DE" w:rsidRDefault="00B24075" w:rsidP="00042BE5">
            <w:pPr>
              <w:jc w:val="both"/>
              <w:rPr>
                <w:rFonts w:ascii="Myriad Pro" w:hAnsi="Myriad Pro"/>
                <w:sz w:val="20"/>
                <w:szCs w:val="20"/>
              </w:rPr>
            </w:pPr>
          </w:p>
        </w:tc>
        <w:tc>
          <w:tcPr>
            <w:tcW w:w="592" w:type="pct"/>
            <w:vAlign w:val="center"/>
          </w:tcPr>
          <w:p w14:paraId="75CD910E" w14:textId="77777777" w:rsidR="00B24075" w:rsidRPr="002C03DE" w:rsidRDefault="00B24075" w:rsidP="00042BE5">
            <w:pPr>
              <w:jc w:val="both"/>
              <w:rPr>
                <w:rFonts w:ascii="Myriad Pro" w:hAnsi="Myriad Pro"/>
                <w:sz w:val="20"/>
                <w:szCs w:val="20"/>
              </w:rPr>
            </w:pPr>
          </w:p>
        </w:tc>
        <w:tc>
          <w:tcPr>
            <w:tcW w:w="662" w:type="pct"/>
            <w:vAlign w:val="center"/>
          </w:tcPr>
          <w:p w14:paraId="6A42ACA9" w14:textId="77777777" w:rsidR="00B24075" w:rsidRPr="002C03DE" w:rsidRDefault="00B24075" w:rsidP="00042BE5">
            <w:pPr>
              <w:jc w:val="both"/>
              <w:rPr>
                <w:rFonts w:ascii="Myriad Pro" w:hAnsi="Myriad Pro"/>
                <w:sz w:val="20"/>
                <w:szCs w:val="20"/>
              </w:rPr>
            </w:pPr>
          </w:p>
        </w:tc>
      </w:tr>
      <w:tr w:rsidR="00042BE5" w:rsidRPr="002C03DE" w14:paraId="12610045" w14:textId="77777777" w:rsidTr="00F575D6">
        <w:trPr>
          <w:trHeight w:val="170"/>
          <w:jc w:val="center"/>
        </w:trPr>
        <w:tc>
          <w:tcPr>
            <w:tcW w:w="704" w:type="pct"/>
            <w:vMerge/>
            <w:vAlign w:val="center"/>
          </w:tcPr>
          <w:p w14:paraId="21CE483E" w14:textId="77777777" w:rsidR="00B24075" w:rsidRPr="002C03DE" w:rsidRDefault="00B24075" w:rsidP="00042BE5">
            <w:pPr>
              <w:jc w:val="both"/>
              <w:rPr>
                <w:rFonts w:ascii="Myriad Pro" w:hAnsi="Myriad Pro"/>
                <w:sz w:val="20"/>
                <w:szCs w:val="20"/>
              </w:rPr>
            </w:pPr>
          </w:p>
        </w:tc>
        <w:tc>
          <w:tcPr>
            <w:tcW w:w="825" w:type="pct"/>
            <w:vMerge/>
            <w:vAlign w:val="center"/>
          </w:tcPr>
          <w:p w14:paraId="01B62F98" w14:textId="77777777" w:rsidR="00B24075" w:rsidRPr="002C03DE" w:rsidRDefault="00B24075" w:rsidP="00042BE5">
            <w:pPr>
              <w:jc w:val="both"/>
              <w:rPr>
                <w:rFonts w:ascii="Myriad Pro" w:hAnsi="Myriad Pro"/>
                <w:sz w:val="20"/>
                <w:szCs w:val="20"/>
              </w:rPr>
            </w:pPr>
          </w:p>
        </w:tc>
        <w:tc>
          <w:tcPr>
            <w:tcW w:w="1293" w:type="pct"/>
            <w:vAlign w:val="center"/>
          </w:tcPr>
          <w:p w14:paraId="454C8F1E" w14:textId="77777777" w:rsidR="00B24075" w:rsidRPr="002C03DE" w:rsidRDefault="00B24075" w:rsidP="00042BE5">
            <w:pPr>
              <w:jc w:val="both"/>
              <w:rPr>
                <w:rFonts w:ascii="Myriad Pro" w:hAnsi="Myriad Pro"/>
                <w:sz w:val="16"/>
                <w:szCs w:val="16"/>
              </w:rPr>
            </w:pPr>
            <w:r w:rsidRPr="002C03DE">
              <w:rPr>
                <w:rFonts w:ascii="Myriad Pro" w:hAnsi="Myriad Pro"/>
                <w:sz w:val="16"/>
                <w:szCs w:val="16"/>
              </w:rPr>
              <w:t>Costo total de la Actividad 2.2:</w:t>
            </w:r>
          </w:p>
        </w:tc>
        <w:tc>
          <w:tcPr>
            <w:tcW w:w="464" w:type="pct"/>
            <w:vAlign w:val="center"/>
          </w:tcPr>
          <w:p w14:paraId="251B54E2" w14:textId="77777777" w:rsidR="00B24075" w:rsidRPr="002C03DE" w:rsidRDefault="00B24075" w:rsidP="00042BE5">
            <w:pPr>
              <w:jc w:val="both"/>
              <w:rPr>
                <w:rFonts w:ascii="Myriad Pro" w:hAnsi="Myriad Pro"/>
                <w:sz w:val="20"/>
                <w:szCs w:val="20"/>
              </w:rPr>
            </w:pPr>
          </w:p>
        </w:tc>
        <w:tc>
          <w:tcPr>
            <w:tcW w:w="460" w:type="pct"/>
            <w:shd w:val="clear" w:color="auto" w:fill="E7E6E6"/>
            <w:vAlign w:val="center"/>
          </w:tcPr>
          <w:p w14:paraId="24942A8F" w14:textId="77777777" w:rsidR="00B24075" w:rsidRPr="002C03DE" w:rsidRDefault="00B24075" w:rsidP="00042BE5">
            <w:pPr>
              <w:jc w:val="both"/>
              <w:rPr>
                <w:rFonts w:ascii="Myriad Pro" w:hAnsi="Myriad Pro"/>
                <w:sz w:val="20"/>
                <w:szCs w:val="20"/>
              </w:rPr>
            </w:pPr>
          </w:p>
        </w:tc>
        <w:tc>
          <w:tcPr>
            <w:tcW w:w="592" w:type="pct"/>
            <w:shd w:val="clear" w:color="auto" w:fill="E7E6E6"/>
            <w:vAlign w:val="center"/>
          </w:tcPr>
          <w:p w14:paraId="63317C39" w14:textId="77777777" w:rsidR="00B24075" w:rsidRPr="002C03DE" w:rsidRDefault="00B24075" w:rsidP="00042BE5">
            <w:pPr>
              <w:jc w:val="both"/>
              <w:rPr>
                <w:rFonts w:ascii="Myriad Pro" w:hAnsi="Myriad Pro"/>
                <w:sz w:val="20"/>
                <w:szCs w:val="20"/>
              </w:rPr>
            </w:pPr>
          </w:p>
        </w:tc>
        <w:tc>
          <w:tcPr>
            <w:tcW w:w="662" w:type="pct"/>
            <w:shd w:val="clear" w:color="auto" w:fill="E7E6E6"/>
            <w:vAlign w:val="center"/>
          </w:tcPr>
          <w:p w14:paraId="7C779376" w14:textId="77777777" w:rsidR="00B24075" w:rsidRPr="002C03DE" w:rsidRDefault="00B24075" w:rsidP="00042BE5">
            <w:pPr>
              <w:jc w:val="both"/>
              <w:rPr>
                <w:rFonts w:ascii="Myriad Pro" w:hAnsi="Myriad Pro"/>
                <w:sz w:val="20"/>
                <w:szCs w:val="20"/>
              </w:rPr>
            </w:pPr>
          </w:p>
        </w:tc>
      </w:tr>
      <w:tr w:rsidR="00042BE5" w:rsidRPr="002C03DE" w14:paraId="10675E52" w14:textId="77777777" w:rsidTr="00F575D6">
        <w:trPr>
          <w:trHeight w:val="170"/>
          <w:jc w:val="center"/>
        </w:trPr>
        <w:tc>
          <w:tcPr>
            <w:tcW w:w="704" w:type="pct"/>
            <w:vMerge/>
            <w:vAlign w:val="center"/>
          </w:tcPr>
          <w:p w14:paraId="2E5407D9"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68BDCCD2"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2.3</w:t>
            </w:r>
          </w:p>
        </w:tc>
        <w:tc>
          <w:tcPr>
            <w:tcW w:w="1293" w:type="pct"/>
            <w:vAlign w:val="center"/>
          </w:tcPr>
          <w:p w14:paraId="54678EF2" w14:textId="77777777" w:rsidR="00B24075" w:rsidRPr="002C03DE" w:rsidRDefault="00B24075" w:rsidP="00042BE5">
            <w:pPr>
              <w:jc w:val="both"/>
              <w:rPr>
                <w:rFonts w:ascii="Myriad Pro" w:hAnsi="Myriad Pro"/>
                <w:sz w:val="20"/>
                <w:szCs w:val="20"/>
              </w:rPr>
            </w:pPr>
          </w:p>
        </w:tc>
        <w:tc>
          <w:tcPr>
            <w:tcW w:w="464" w:type="pct"/>
            <w:vAlign w:val="center"/>
          </w:tcPr>
          <w:p w14:paraId="23E3C104" w14:textId="77777777" w:rsidR="00B24075" w:rsidRPr="002C03DE" w:rsidRDefault="00B24075" w:rsidP="00042BE5">
            <w:pPr>
              <w:jc w:val="both"/>
              <w:rPr>
                <w:rFonts w:ascii="Myriad Pro" w:hAnsi="Myriad Pro"/>
                <w:sz w:val="20"/>
                <w:szCs w:val="20"/>
              </w:rPr>
            </w:pPr>
          </w:p>
        </w:tc>
        <w:tc>
          <w:tcPr>
            <w:tcW w:w="460" w:type="pct"/>
            <w:vAlign w:val="center"/>
          </w:tcPr>
          <w:p w14:paraId="73708DE4" w14:textId="77777777" w:rsidR="00B24075" w:rsidRPr="002C03DE" w:rsidRDefault="00B24075" w:rsidP="00042BE5">
            <w:pPr>
              <w:jc w:val="both"/>
              <w:rPr>
                <w:rFonts w:ascii="Myriad Pro" w:hAnsi="Myriad Pro"/>
                <w:sz w:val="20"/>
                <w:szCs w:val="20"/>
              </w:rPr>
            </w:pPr>
          </w:p>
        </w:tc>
        <w:tc>
          <w:tcPr>
            <w:tcW w:w="592" w:type="pct"/>
            <w:vAlign w:val="center"/>
          </w:tcPr>
          <w:p w14:paraId="4000630F" w14:textId="77777777" w:rsidR="00B24075" w:rsidRPr="002C03DE" w:rsidRDefault="00B24075" w:rsidP="00042BE5">
            <w:pPr>
              <w:jc w:val="both"/>
              <w:rPr>
                <w:rFonts w:ascii="Myriad Pro" w:hAnsi="Myriad Pro"/>
                <w:sz w:val="20"/>
                <w:szCs w:val="20"/>
              </w:rPr>
            </w:pPr>
          </w:p>
        </w:tc>
        <w:tc>
          <w:tcPr>
            <w:tcW w:w="662" w:type="pct"/>
            <w:vAlign w:val="center"/>
          </w:tcPr>
          <w:p w14:paraId="69E4FA68" w14:textId="77777777" w:rsidR="00B24075" w:rsidRPr="002C03DE" w:rsidRDefault="00B24075" w:rsidP="00042BE5">
            <w:pPr>
              <w:jc w:val="both"/>
              <w:rPr>
                <w:rFonts w:ascii="Myriad Pro" w:hAnsi="Myriad Pro"/>
                <w:sz w:val="20"/>
                <w:szCs w:val="20"/>
              </w:rPr>
            </w:pPr>
          </w:p>
        </w:tc>
      </w:tr>
      <w:tr w:rsidR="00042BE5" w:rsidRPr="002C03DE" w14:paraId="693CD55B" w14:textId="77777777" w:rsidTr="00F575D6">
        <w:trPr>
          <w:trHeight w:val="170"/>
          <w:jc w:val="center"/>
        </w:trPr>
        <w:tc>
          <w:tcPr>
            <w:tcW w:w="704" w:type="pct"/>
            <w:vMerge/>
            <w:vAlign w:val="center"/>
          </w:tcPr>
          <w:p w14:paraId="689A30E6" w14:textId="77777777" w:rsidR="00B24075" w:rsidRPr="002C03DE" w:rsidRDefault="00B24075" w:rsidP="00042BE5">
            <w:pPr>
              <w:jc w:val="both"/>
              <w:rPr>
                <w:rFonts w:ascii="Myriad Pro" w:hAnsi="Myriad Pro"/>
                <w:sz w:val="20"/>
                <w:szCs w:val="20"/>
              </w:rPr>
            </w:pPr>
          </w:p>
        </w:tc>
        <w:tc>
          <w:tcPr>
            <w:tcW w:w="825" w:type="pct"/>
            <w:vMerge/>
            <w:vAlign w:val="center"/>
          </w:tcPr>
          <w:p w14:paraId="7E52E1D6" w14:textId="77777777" w:rsidR="00B24075" w:rsidRPr="002C03DE" w:rsidRDefault="00B24075" w:rsidP="00042BE5">
            <w:pPr>
              <w:jc w:val="both"/>
              <w:rPr>
                <w:rFonts w:ascii="Myriad Pro" w:hAnsi="Myriad Pro"/>
                <w:sz w:val="20"/>
                <w:szCs w:val="20"/>
              </w:rPr>
            </w:pPr>
          </w:p>
        </w:tc>
        <w:tc>
          <w:tcPr>
            <w:tcW w:w="1293" w:type="pct"/>
            <w:vAlign w:val="center"/>
          </w:tcPr>
          <w:p w14:paraId="4CAEB95D" w14:textId="77777777" w:rsidR="00B24075" w:rsidRPr="002C03DE" w:rsidRDefault="00B24075" w:rsidP="00042BE5">
            <w:pPr>
              <w:jc w:val="both"/>
              <w:rPr>
                <w:rFonts w:ascii="Myriad Pro" w:hAnsi="Myriad Pro"/>
                <w:sz w:val="20"/>
                <w:szCs w:val="20"/>
              </w:rPr>
            </w:pPr>
          </w:p>
        </w:tc>
        <w:tc>
          <w:tcPr>
            <w:tcW w:w="464" w:type="pct"/>
            <w:vAlign w:val="center"/>
          </w:tcPr>
          <w:p w14:paraId="660A10E8" w14:textId="77777777" w:rsidR="00B24075" w:rsidRPr="002C03DE" w:rsidRDefault="00B24075" w:rsidP="00042BE5">
            <w:pPr>
              <w:jc w:val="both"/>
              <w:rPr>
                <w:rFonts w:ascii="Myriad Pro" w:hAnsi="Myriad Pro"/>
                <w:sz w:val="20"/>
                <w:szCs w:val="20"/>
              </w:rPr>
            </w:pPr>
          </w:p>
        </w:tc>
        <w:tc>
          <w:tcPr>
            <w:tcW w:w="460" w:type="pct"/>
            <w:vAlign w:val="center"/>
          </w:tcPr>
          <w:p w14:paraId="2B37723E" w14:textId="77777777" w:rsidR="00B24075" w:rsidRPr="002C03DE" w:rsidRDefault="00B24075" w:rsidP="00042BE5">
            <w:pPr>
              <w:jc w:val="both"/>
              <w:rPr>
                <w:rFonts w:ascii="Myriad Pro" w:hAnsi="Myriad Pro"/>
                <w:sz w:val="20"/>
                <w:szCs w:val="20"/>
              </w:rPr>
            </w:pPr>
          </w:p>
        </w:tc>
        <w:tc>
          <w:tcPr>
            <w:tcW w:w="592" w:type="pct"/>
            <w:vAlign w:val="center"/>
          </w:tcPr>
          <w:p w14:paraId="092685D3" w14:textId="77777777" w:rsidR="00B24075" w:rsidRPr="002C03DE" w:rsidRDefault="00B24075" w:rsidP="00042BE5">
            <w:pPr>
              <w:jc w:val="both"/>
              <w:rPr>
                <w:rFonts w:ascii="Myriad Pro" w:hAnsi="Myriad Pro"/>
                <w:sz w:val="20"/>
                <w:szCs w:val="20"/>
              </w:rPr>
            </w:pPr>
          </w:p>
        </w:tc>
        <w:tc>
          <w:tcPr>
            <w:tcW w:w="662" w:type="pct"/>
            <w:vAlign w:val="center"/>
          </w:tcPr>
          <w:p w14:paraId="25E8A634" w14:textId="77777777" w:rsidR="00B24075" w:rsidRPr="002C03DE" w:rsidRDefault="00B24075" w:rsidP="00042BE5">
            <w:pPr>
              <w:jc w:val="both"/>
              <w:rPr>
                <w:rFonts w:ascii="Myriad Pro" w:hAnsi="Myriad Pro"/>
                <w:sz w:val="20"/>
                <w:szCs w:val="20"/>
              </w:rPr>
            </w:pPr>
          </w:p>
        </w:tc>
      </w:tr>
      <w:tr w:rsidR="00042BE5" w:rsidRPr="002C03DE" w14:paraId="43F05348" w14:textId="77777777" w:rsidTr="00F575D6">
        <w:trPr>
          <w:trHeight w:val="170"/>
          <w:jc w:val="center"/>
        </w:trPr>
        <w:tc>
          <w:tcPr>
            <w:tcW w:w="704" w:type="pct"/>
            <w:vMerge/>
            <w:vAlign w:val="center"/>
          </w:tcPr>
          <w:p w14:paraId="5DD1F44D" w14:textId="77777777" w:rsidR="00B24075" w:rsidRPr="002C03DE" w:rsidRDefault="00B24075" w:rsidP="00042BE5">
            <w:pPr>
              <w:jc w:val="both"/>
              <w:rPr>
                <w:rFonts w:ascii="Myriad Pro" w:hAnsi="Myriad Pro"/>
                <w:sz w:val="20"/>
                <w:szCs w:val="20"/>
              </w:rPr>
            </w:pPr>
          </w:p>
        </w:tc>
        <w:tc>
          <w:tcPr>
            <w:tcW w:w="825" w:type="pct"/>
            <w:vMerge/>
            <w:vAlign w:val="center"/>
          </w:tcPr>
          <w:p w14:paraId="5A960B8F" w14:textId="77777777" w:rsidR="00B24075" w:rsidRPr="002C03DE" w:rsidRDefault="00B24075" w:rsidP="00042BE5">
            <w:pPr>
              <w:jc w:val="both"/>
              <w:rPr>
                <w:rFonts w:ascii="Myriad Pro" w:hAnsi="Myriad Pro"/>
                <w:sz w:val="20"/>
                <w:szCs w:val="20"/>
              </w:rPr>
            </w:pPr>
          </w:p>
        </w:tc>
        <w:tc>
          <w:tcPr>
            <w:tcW w:w="1293" w:type="pct"/>
            <w:vAlign w:val="center"/>
          </w:tcPr>
          <w:p w14:paraId="494641C5" w14:textId="77777777" w:rsidR="00B24075" w:rsidRPr="002C03DE" w:rsidRDefault="00B24075" w:rsidP="00042BE5">
            <w:pPr>
              <w:jc w:val="both"/>
              <w:rPr>
                <w:rFonts w:ascii="Myriad Pro" w:hAnsi="Myriad Pro"/>
                <w:sz w:val="20"/>
                <w:szCs w:val="20"/>
              </w:rPr>
            </w:pPr>
          </w:p>
        </w:tc>
        <w:tc>
          <w:tcPr>
            <w:tcW w:w="464" w:type="pct"/>
            <w:vAlign w:val="center"/>
          </w:tcPr>
          <w:p w14:paraId="2755EDB9" w14:textId="77777777" w:rsidR="00B24075" w:rsidRPr="002C03DE" w:rsidRDefault="00B24075" w:rsidP="00042BE5">
            <w:pPr>
              <w:jc w:val="both"/>
              <w:rPr>
                <w:rFonts w:ascii="Myriad Pro" w:hAnsi="Myriad Pro"/>
                <w:sz w:val="20"/>
                <w:szCs w:val="20"/>
              </w:rPr>
            </w:pPr>
          </w:p>
        </w:tc>
        <w:tc>
          <w:tcPr>
            <w:tcW w:w="460" w:type="pct"/>
            <w:vAlign w:val="center"/>
          </w:tcPr>
          <w:p w14:paraId="268D8CCE" w14:textId="77777777" w:rsidR="00B24075" w:rsidRPr="002C03DE" w:rsidRDefault="00B24075" w:rsidP="00042BE5">
            <w:pPr>
              <w:jc w:val="both"/>
              <w:rPr>
                <w:rFonts w:ascii="Myriad Pro" w:hAnsi="Myriad Pro"/>
                <w:sz w:val="20"/>
                <w:szCs w:val="20"/>
              </w:rPr>
            </w:pPr>
          </w:p>
        </w:tc>
        <w:tc>
          <w:tcPr>
            <w:tcW w:w="592" w:type="pct"/>
            <w:vAlign w:val="center"/>
          </w:tcPr>
          <w:p w14:paraId="1F5F6FF6" w14:textId="77777777" w:rsidR="00B24075" w:rsidRPr="002C03DE" w:rsidRDefault="00B24075" w:rsidP="00042BE5">
            <w:pPr>
              <w:jc w:val="both"/>
              <w:rPr>
                <w:rFonts w:ascii="Myriad Pro" w:hAnsi="Myriad Pro"/>
                <w:sz w:val="20"/>
                <w:szCs w:val="20"/>
              </w:rPr>
            </w:pPr>
          </w:p>
        </w:tc>
        <w:tc>
          <w:tcPr>
            <w:tcW w:w="662" w:type="pct"/>
            <w:vAlign w:val="center"/>
          </w:tcPr>
          <w:p w14:paraId="2B5701E4" w14:textId="77777777" w:rsidR="00B24075" w:rsidRPr="002C03DE" w:rsidRDefault="00B24075" w:rsidP="00042BE5">
            <w:pPr>
              <w:jc w:val="both"/>
              <w:rPr>
                <w:rFonts w:ascii="Myriad Pro" w:hAnsi="Myriad Pro"/>
                <w:sz w:val="20"/>
                <w:szCs w:val="20"/>
              </w:rPr>
            </w:pPr>
          </w:p>
        </w:tc>
      </w:tr>
      <w:tr w:rsidR="00042BE5" w:rsidRPr="002C03DE" w14:paraId="0EE2ABF7" w14:textId="77777777" w:rsidTr="00F575D6">
        <w:trPr>
          <w:trHeight w:val="170"/>
          <w:jc w:val="center"/>
        </w:trPr>
        <w:tc>
          <w:tcPr>
            <w:tcW w:w="704" w:type="pct"/>
            <w:vMerge/>
            <w:vAlign w:val="center"/>
          </w:tcPr>
          <w:p w14:paraId="75B7C79F" w14:textId="77777777" w:rsidR="00B24075" w:rsidRPr="002C03DE" w:rsidRDefault="00B24075" w:rsidP="00042BE5">
            <w:pPr>
              <w:jc w:val="both"/>
              <w:rPr>
                <w:rFonts w:ascii="Myriad Pro" w:hAnsi="Myriad Pro"/>
                <w:sz w:val="20"/>
                <w:szCs w:val="20"/>
              </w:rPr>
            </w:pPr>
          </w:p>
        </w:tc>
        <w:tc>
          <w:tcPr>
            <w:tcW w:w="825" w:type="pct"/>
            <w:vMerge/>
            <w:tcBorders>
              <w:bottom w:val="single" w:sz="4" w:space="0" w:color="auto"/>
            </w:tcBorders>
            <w:vAlign w:val="center"/>
          </w:tcPr>
          <w:p w14:paraId="26721021" w14:textId="77777777" w:rsidR="00B24075" w:rsidRPr="002C03DE" w:rsidRDefault="00B24075" w:rsidP="00042BE5">
            <w:pPr>
              <w:jc w:val="both"/>
              <w:rPr>
                <w:rFonts w:ascii="Myriad Pro" w:hAnsi="Myriad Pro"/>
                <w:sz w:val="20"/>
                <w:szCs w:val="20"/>
              </w:rPr>
            </w:pPr>
          </w:p>
        </w:tc>
        <w:tc>
          <w:tcPr>
            <w:tcW w:w="1293" w:type="pct"/>
            <w:tcBorders>
              <w:bottom w:val="single" w:sz="4" w:space="0" w:color="auto"/>
            </w:tcBorders>
            <w:vAlign w:val="center"/>
          </w:tcPr>
          <w:p w14:paraId="00E19517" w14:textId="77777777" w:rsidR="00B24075" w:rsidRPr="002C03DE" w:rsidRDefault="00B24075" w:rsidP="00042BE5">
            <w:pPr>
              <w:jc w:val="both"/>
              <w:rPr>
                <w:rFonts w:ascii="Myriad Pro" w:hAnsi="Myriad Pro"/>
                <w:sz w:val="20"/>
                <w:szCs w:val="20"/>
              </w:rPr>
            </w:pPr>
            <w:r w:rsidRPr="002C03DE">
              <w:rPr>
                <w:rFonts w:ascii="Myriad Pro" w:hAnsi="Myriad Pro"/>
                <w:sz w:val="16"/>
                <w:szCs w:val="16"/>
              </w:rPr>
              <w:t>Costo total de la Actividad 2.3:</w:t>
            </w:r>
          </w:p>
        </w:tc>
        <w:tc>
          <w:tcPr>
            <w:tcW w:w="464" w:type="pct"/>
            <w:tcBorders>
              <w:bottom w:val="single" w:sz="4" w:space="0" w:color="auto"/>
            </w:tcBorders>
            <w:vAlign w:val="center"/>
          </w:tcPr>
          <w:p w14:paraId="69213153" w14:textId="77777777" w:rsidR="00B24075" w:rsidRPr="002C03DE" w:rsidRDefault="00B24075" w:rsidP="00042BE5">
            <w:pPr>
              <w:jc w:val="both"/>
              <w:rPr>
                <w:rFonts w:ascii="Myriad Pro" w:hAnsi="Myriad Pro"/>
                <w:sz w:val="20"/>
                <w:szCs w:val="20"/>
              </w:rPr>
            </w:pPr>
          </w:p>
        </w:tc>
        <w:tc>
          <w:tcPr>
            <w:tcW w:w="460" w:type="pct"/>
            <w:tcBorders>
              <w:bottom w:val="single" w:sz="4" w:space="0" w:color="auto"/>
            </w:tcBorders>
            <w:shd w:val="clear" w:color="auto" w:fill="E7E6E6"/>
            <w:vAlign w:val="center"/>
          </w:tcPr>
          <w:p w14:paraId="396E302B" w14:textId="77777777" w:rsidR="00B24075" w:rsidRPr="002C03DE" w:rsidRDefault="00B24075" w:rsidP="00042BE5">
            <w:pPr>
              <w:jc w:val="both"/>
              <w:rPr>
                <w:rFonts w:ascii="Myriad Pro" w:hAnsi="Myriad Pro"/>
                <w:sz w:val="20"/>
                <w:szCs w:val="20"/>
              </w:rPr>
            </w:pPr>
          </w:p>
        </w:tc>
        <w:tc>
          <w:tcPr>
            <w:tcW w:w="592" w:type="pct"/>
            <w:tcBorders>
              <w:bottom w:val="single" w:sz="4" w:space="0" w:color="auto"/>
            </w:tcBorders>
            <w:shd w:val="clear" w:color="auto" w:fill="E7E6E6"/>
            <w:vAlign w:val="center"/>
          </w:tcPr>
          <w:p w14:paraId="533ABFF4" w14:textId="77777777" w:rsidR="00B24075" w:rsidRPr="002C03DE" w:rsidRDefault="00B24075" w:rsidP="00042BE5">
            <w:pPr>
              <w:jc w:val="both"/>
              <w:rPr>
                <w:rFonts w:ascii="Myriad Pro" w:hAnsi="Myriad Pro"/>
                <w:sz w:val="20"/>
                <w:szCs w:val="20"/>
              </w:rPr>
            </w:pPr>
          </w:p>
        </w:tc>
        <w:tc>
          <w:tcPr>
            <w:tcW w:w="662" w:type="pct"/>
            <w:tcBorders>
              <w:bottom w:val="single" w:sz="4" w:space="0" w:color="auto"/>
            </w:tcBorders>
            <w:shd w:val="clear" w:color="auto" w:fill="E7E6E6"/>
            <w:vAlign w:val="center"/>
          </w:tcPr>
          <w:p w14:paraId="0FE2E7C8" w14:textId="77777777" w:rsidR="00B24075" w:rsidRPr="002C03DE" w:rsidRDefault="00B24075" w:rsidP="00042BE5">
            <w:pPr>
              <w:jc w:val="both"/>
              <w:rPr>
                <w:rFonts w:ascii="Myriad Pro" w:hAnsi="Myriad Pro"/>
                <w:sz w:val="20"/>
                <w:szCs w:val="20"/>
              </w:rPr>
            </w:pPr>
          </w:p>
        </w:tc>
      </w:tr>
      <w:tr w:rsidR="00042BE5" w:rsidRPr="002C03DE" w14:paraId="2505BB58" w14:textId="77777777" w:rsidTr="00F575D6">
        <w:trPr>
          <w:trHeight w:val="170"/>
          <w:jc w:val="center"/>
        </w:trPr>
        <w:tc>
          <w:tcPr>
            <w:tcW w:w="704" w:type="pct"/>
            <w:vMerge/>
            <w:vAlign w:val="center"/>
          </w:tcPr>
          <w:p w14:paraId="28EBE113"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7C264E2C"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2.4</w:t>
            </w:r>
          </w:p>
        </w:tc>
        <w:tc>
          <w:tcPr>
            <w:tcW w:w="1293" w:type="pct"/>
            <w:vAlign w:val="center"/>
          </w:tcPr>
          <w:p w14:paraId="6491D7A2" w14:textId="77777777" w:rsidR="00B24075" w:rsidRPr="002C03DE" w:rsidRDefault="00B24075" w:rsidP="00042BE5">
            <w:pPr>
              <w:jc w:val="both"/>
              <w:rPr>
                <w:rFonts w:ascii="Myriad Pro" w:hAnsi="Myriad Pro"/>
                <w:sz w:val="20"/>
                <w:szCs w:val="20"/>
              </w:rPr>
            </w:pPr>
          </w:p>
        </w:tc>
        <w:tc>
          <w:tcPr>
            <w:tcW w:w="464" w:type="pct"/>
            <w:vAlign w:val="center"/>
          </w:tcPr>
          <w:p w14:paraId="4A0A4030" w14:textId="77777777" w:rsidR="00B24075" w:rsidRPr="002C03DE" w:rsidRDefault="00B24075" w:rsidP="00042BE5">
            <w:pPr>
              <w:jc w:val="both"/>
              <w:rPr>
                <w:rFonts w:ascii="Myriad Pro" w:hAnsi="Myriad Pro"/>
                <w:sz w:val="20"/>
                <w:szCs w:val="20"/>
              </w:rPr>
            </w:pPr>
          </w:p>
        </w:tc>
        <w:tc>
          <w:tcPr>
            <w:tcW w:w="460" w:type="pct"/>
            <w:vAlign w:val="center"/>
          </w:tcPr>
          <w:p w14:paraId="064D3F38" w14:textId="77777777" w:rsidR="00B24075" w:rsidRPr="002C03DE" w:rsidRDefault="00B24075" w:rsidP="00042BE5">
            <w:pPr>
              <w:jc w:val="both"/>
              <w:rPr>
                <w:rFonts w:ascii="Myriad Pro" w:hAnsi="Myriad Pro"/>
                <w:sz w:val="20"/>
                <w:szCs w:val="20"/>
              </w:rPr>
            </w:pPr>
          </w:p>
        </w:tc>
        <w:tc>
          <w:tcPr>
            <w:tcW w:w="592" w:type="pct"/>
            <w:vAlign w:val="center"/>
          </w:tcPr>
          <w:p w14:paraId="5C7EE949" w14:textId="77777777" w:rsidR="00B24075" w:rsidRPr="002C03DE" w:rsidRDefault="00B24075" w:rsidP="00042BE5">
            <w:pPr>
              <w:jc w:val="both"/>
              <w:rPr>
                <w:rFonts w:ascii="Myriad Pro" w:hAnsi="Myriad Pro"/>
                <w:sz w:val="20"/>
                <w:szCs w:val="20"/>
              </w:rPr>
            </w:pPr>
          </w:p>
        </w:tc>
        <w:tc>
          <w:tcPr>
            <w:tcW w:w="662" w:type="pct"/>
            <w:vAlign w:val="center"/>
          </w:tcPr>
          <w:p w14:paraId="0BC87A3A" w14:textId="77777777" w:rsidR="00B24075" w:rsidRPr="002C03DE" w:rsidRDefault="00B24075" w:rsidP="00042BE5">
            <w:pPr>
              <w:jc w:val="both"/>
              <w:rPr>
                <w:rFonts w:ascii="Myriad Pro" w:hAnsi="Myriad Pro"/>
                <w:sz w:val="20"/>
                <w:szCs w:val="20"/>
              </w:rPr>
            </w:pPr>
          </w:p>
        </w:tc>
      </w:tr>
      <w:tr w:rsidR="00042BE5" w:rsidRPr="002C03DE" w14:paraId="0A8E2589" w14:textId="77777777" w:rsidTr="00F575D6">
        <w:trPr>
          <w:trHeight w:val="170"/>
          <w:jc w:val="center"/>
        </w:trPr>
        <w:tc>
          <w:tcPr>
            <w:tcW w:w="704" w:type="pct"/>
            <w:vMerge/>
            <w:vAlign w:val="center"/>
          </w:tcPr>
          <w:p w14:paraId="67F0E241" w14:textId="77777777" w:rsidR="00B24075" w:rsidRPr="002C03DE" w:rsidRDefault="00B24075" w:rsidP="00042BE5">
            <w:pPr>
              <w:jc w:val="both"/>
              <w:rPr>
                <w:rFonts w:ascii="Myriad Pro" w:hAnsi="Myriad Pro"/>
                <w:sz w:val="20"/>
                <w:szCs w:val="20"/>
              </w:rPr>
            </w:pPr>
          </w:p>
        </w:tc>
        <w:tc>
          <w:tcPr>
            <w:tcW w:w="825" w:type="pct"/>
            <w:vMerge/>
            <w:tcBorders>
              <w:bottom w:val="single" w:sz="4" w:space="0" w:color="auto"/>
            </w:tcBorders>
            <w:vAlign w:val="center"/>
          </w:tcPr>
          <w:p w14:paraId="1F24B5CD" w14:textId="77777777" w:rsidR="00B24075" w:rsidRPr="002C03DE" w:rsidRDefault="00B24075" w:rsidP="00042BE5">
            <w:pPr>
              <w:jc w:val="both"/>
              <w:rPr>
                <w:rFonts w:ascii="Myriad Pro" w:hAnsi="Myriad Pro"/>
                <w:sz w:val="20"/>
                <w:szCs w:val="20"/>
              </w:rPr>
            </w:pPr>
          </w:p>
        </w:tc>
        <w:tc>
          <w:tcPr>
            <w:tcW w:w="1293" w:type="pct"/>
            <w:tcBorders>
              <w:bottom w:val="single" w:sz="4" w:space="0" w:color="auto"/>
            </w:tcBorders>
            <w:vAlign w:val="center"/>
          </w:tcPr>
          <w:p w14:paraId="5E5F394F" w14:textId="77777777" w:rsidR="00B24075" w:rsidRPr="002C03DE" w:rsidRDefault="00B24075" w:rsidP="00042BE5">
            <w:pPr>
              <w:jc w:val="both"/>
              <w:rPr>
                <w:rFonts w:ascii="Myriad Pro" w:hAnsi="Myriad Pro"/>
                <w:sz w:val="20"/>
                <w:szCs w:val="20"/>
              </w:rPr>
            </w:pPr>
          </w:p>
        </w:tc>
        <w:tc>
          <w:tcPr>
            <w:tcW w:w="464" w:type="pct"/>
            <w:tcBorders>
              <w:bottom w:val="single" w:sz="4" w:space="0" w:color="auto"/>
            </w:tcBorders>
            <w:vAlign w:val="center"/>
          </w:tcPr>
          <w:p w14:paraId="0626829D" w14:textId="77777777" w:rsidR="00B24075" w:rsidRPr="002C03DE" w:rsidRDefault="00B24075" w:rsidP="00042BE5">
            <w:pPr>
              <w:jc w:val="both"/>
              <w:rPr>
                <w:rFonts w:ascii="Myriad Pro" w:hAnsi="Myriad Pro"/>
                <w:sz w:val="20"/>
                <w:szCs w:val="20"/>
              </w:rPr>
            </w:pPr>
          </w:p>
        </w:tc>
        <w:tc>
          <w:tcPr>
            <w:tcW w:w="460" w:type="pct"/>
            <w:tcBorders>
              <w:bottom w:val="single" w:sz="4" w:space="0" w:color="auto"/>
            </w:tcBorders>
            <w:vAlign w:val="center"/>
          </w:tcPr>
          <w:p w14:paraId="0E6D7EA1" w14:textId="77777777" w:rsidR="00B24075" w:rsidRPr="002C03DE" w:rsidRDefault="00B24075" w:rsidP="00042BE5">
            <w:pPr>
              <w:jc w:val="both"/>
              <w:rPr>
                <w:rFonts w:ascii="Myriad Pro" w:hAnsi="Myriad Pro"/>
                <w:sz w:val="20"/>
                <w:szCs w:val="20"/>
              </w:rPr>
            </w:pPr>
          </w:p>
        </w:tc>
        <w:tc>
          <w:tcPr>
            <w:tcW w:w="592" w:type="pct"/>
            <w:tcBorders>
              <w:bottom w:val="single" w:sz="4" w:space="0" w:color="auto"/>
            </w:tcBorders>
            <w:vAlign w:val="center"/>
          </w:tcPr>
          <w:p w14:paraId="199FA5CE" w14:textId="77777777" w:rsidR="00B24075" w:rsidRPr="002C03DE" w:rsidRDefault="00B24075" w:rsidP="00042BE5">
            <w:pPr>
              <w:jc w:val="both"/>
              <w:rPr>
                <w:rFonts w:ascii="Myriad Pro" w:hAnsi="Myriad Pro"/>
                <w:sz w:val="20"/>
                <w:szCs w:val="20"/>
              </w:rPr>
            </w:pPr>
          </w:p>
        </w:tc>
        <w:tc>
          <w:tcPr>
            <w:tcW w:w="662" w:type="pct"/>
            <w:tcBorders>
              <w:bottom w:val="single" w:sz="4" w:space="0" w:color="auto"/>
            </w:tcBorders>
            <w:vAlign w:val="center"/>
          </w:tcPr>
          <w:p w14:paraId="1CA895F9" w14:textId="77777777" w:rsidR="00B24075" w:rsidRPr="002C03DE" w:rsidRDefault="00B24075" w:rsidP="00042BE5">
            <w:pPr>
              <w:jc w:val="both"/>
              <w:rPr>
                <w:rFonts w:ascii="Myriad Pro" w:hAnsi="Myriad Pro"/>
                <w:sz w:val="20"/>
                <w:szCs w:val="20"/>
              </w:rPr>
            </w:pPr>
          </w:p>
        </w:tc>
      </w:tr>
      <w:tr w:rsidR="00042BE5" w:rsidRPr="002C03DE" w14:paraId="0B97D51E" w14:textId="77777777" w:rsidTr="00F575D6">
        <w:trPr>
          <w:trHeight w:val="170"/>
          <w:jc w:val="center"/>
        </w:trPr>
        <w:tc>
          <w:tcPr>
            <w:tcW w:w="704" w:type="pct"/>
            <w:vMerge/>
            <w:vAlign w:val="center"/>
          </w:tcPr>
          <w:p w14:paraId="0A42B577" w14:textId="77777777" w:rsidR="00B24075" w:rsidRPr="002C03DE" w:rsidRDefault="00B24075" w:rsidP="00042BE5">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3C384EA7" w14:textId="77777777" w:rsidR="00B24075" w:rsidRPr="002C03DE" w:rsidRDefault="00B24075" w:rsidP="00042BE5">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572E2DE4" w14:textId="77777777" w:rsidR="00B24075" w:rsidRPr="002C03DE" w:rsidRDefault="00B24075" w:rsidP="00042BE5">
            <w:pPr>
              <w:jc w:val="both"/>
              <w:rPr>
                <w:rFonts w:ascii="Myriad Pro" w:hAnsi="Myriad Pro"/>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21A359C6"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12B7C185"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2E87D4D3"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2BFC5D66" w14:textId="77777777" w:rsidR="00B24075" w:rsidRPr="002C03DE" w:rsidRDefault="00B24075" w:rsidP="00042BE5">
            <w:pPr>
              <w:jc w:val="both"/>
              <w:rPr>
                <w:rFonts w:ascii="Myriad Pro" w:hAnsi="Myriad Pro"/>
                <w:sz w:val="20"/>
                <w:szCs w:val="20"/>
              </w:rPr>
            </w:pPr>
          </w:p>
        </w:tc>
      </w:tr>
      <w:tr w:rsidR="00042BE5" w:rsidRPr="002C03DE" w14:paraId="3A37C51B" w14:textId="77777777" w:rsidTr="00F575D6">
        <w:trPr>
          <w:trHeight w:val="170"/>
          <w:jc w:val="center"/>
        </w:trPr>
        <w:tc>
          <w:tcPr>
            <w:tcW w:w="704" w:type="pct"/>
            <w:vMerge/>
            <w:vAlign w:val="center"/>
          </w:tcPr>
          <w:p w14:paraId="5AD7A92D" w14:textId="77777777" w:rsidR="00B24075" w:rsidRPr="002C03DE" w:rsidRDefault="00B24075" w:rsidP="00042BE5">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1E8215EA" w14:textId="77777777" w:rsidR="00B24075" w:rsidRPr="002C03DE" w:rsidRDefault="00B24075" w:rsidP="00042BE5">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7F8F816E" w14:textId="77777777" w:rsidR="00B24075" w:rsidRPr="002C03DE" w:rsidRDefault="00B24075" w:rsidP="00042BE5">
            <w:pPr>
              <w:jc w:val="both"/>
              <w:rPr>
                <w:rFonts w:ascii="Myriad Pro" w:hAnsi="Myriad Pro"/>
                <w:sz w:val="20"/>
                <w:szCs w:val="20"/>
              </w:rPr>
            </w:pPr>
            <w:r w:rsidRPr="002C03DE">
              <w:rPr>
                <w:rFonts w:ascii="Myriad Pro" w:hAnsi="Myriad Pro"/>
                <w:sz w:val="16"/>
                <w:szCs w:val="16"/>
              </w:rPr>
              <w:t>Costo total de la Actividad 2.4:</w:t>
            </w:r>
          </w:p>
        </w:tc>
        <w:tc>
          <w:tcPr>
            <w:tcW w:w="464" w:type="pct"/>
            <w:tcBorders>
              <w:top w:val="single" w:sz="4" w:space="0" w:color="auto"/>
              <w:left w:val="single" w:sz="4" w:space="0" w:color="auto"/>
              <w:bottom w:val="single" w:sz="4" w:space="0" w:color="auto"/>
              <w:right w:val="single" w:sz="4" w:space="0" w:color="auto"/>
            </w:tcBorders>
            <w:vAlign w:val="center"/>
          </w:tcPr>
          <w:p w14:paraId="3F65477B"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E7E6E6"/>
            <w:vAlign w:val="center"/>
          </w:tcPr>
          <w:p w14:paraId="2B741087"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E7E6E6"/>
            <w:vAlign w:val="center"/>
          </w:tcPr>
          <w:p w14:paraId="1EAAD287"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E7E6E6"/>
            <w:vAlign w:val="center"/>
          </w:tcPr>
          <w:p w14:paraId="1A5B4376" w14:textId="77777777" w:rsidR="00B24075" w:rsidRPr="002C03DE" w:rsidRDefault="00B24075" w:rsidP="00042BE5">
            <w:pPr>
              <w:jc w:val="both"/>
              <w:rPr>
                <w:rFonts w:ascii="Myriad Pro" w:hAnsi="Myriad Pro"/>
                <w:sz w:val="20"/>
                <w:szCs w:val="20"/>
              </w:rPr>
            </w:pPr>
          </w:p>
        </w:tc>
      </w:tr>
      <w:tr w:rsidR="00042BE5" w:rsidRPr="002C03DE" w14:paraId="1F51968E" w14:textId="77777777" w:rsidTr="00F575D6">
        <w:trPr>
          <w:trHeight w:val="170"/>
          <w:jc w:val="center"/>
        </w:trPr>
        <w:tc>
          <w:tcPr>
            <w:tcW w:w="704" w:type="pct"/>
            <w:vMerge/>
            <w:tcBorders>
              <w:right w:val="single" w:sz="4" w:space="0" w:color="auto"/>
            </w:tcBorders>
            <w:vAlign w:val="center"/>
          </w:tcPr>
          <w:p w14:paraId="08918257" w14:textId="77777777" w:rsidR="00B24075" w:rsidRPr="002C03DE" w:rsidRDefault="00B24075" w:rsidP="00042BE5">
            <w:pPr>
              <w:jc w:val="both"/>
              <w:rPr>
                <w:rFonts w:ascii="Myriad Pro" w:hAnsi="Myriad Pro"/>
                <w:sz w:val="20"/>
                <w:szCs w:val="20"/>
              </w:rPr>
            </w:pPr>
          </w:p>
        </w:tc>
        <w:tc>
          <w:tcPr>
            <w:tcW w:w="2119" w:type="pct"/>
            <w:gridSpan w:val="2"/>
            <w:tcBorders>
              <w:top w:val="single" w:sz="4" w:space="0" w:color="auto"/>
              <w:left w:val="single" w:sz="4" w:space="0" w:color="auto"/>
              <w:bottom w:val="single" w:sz="4" w:space="0" w:color="auto"/>
              <w:right w:val="single" w:sz="4" w:space="0" w:color="auto"/>
            </w:tcBorders>
            <w:vAlign w:val="center"/>
          </w:tcPr>
          <w:p w14:paraId="5141FBCD" w14:textId="77777777" w:rsidR="00B24075" w:rsidRPr="002C03DE" w:rsidRDefault="00B24075" w:rsidP="00042BE5">
            <w:pPr>
              <w:jc w:val="both"/>
              <w:rPr>
                <w:rFonts w:ascii="Myriad Pro" w:hAnsi="Myriad Pro"/>
                <w:sz w:val="20"/>
                <w:szCs w:val="20"/>
              </w:rPr>
            </w:pPr>
            <w:r w:rsidRPr="002C03DE">
              <w:rPr>
                <w:rFonts w:ascii="Myriad Pro" w:hAnsi="Myriad Pro"/>
                <w:sz w:val="18"/>
                <w:szCs w:val="20"/>
              </w:rPr>
              <w:t xml:space="preserve">Costo total del Resultado 2: </w:t>
            </w:r>
          </w:p>
        </w:tc>
        <w:tc>
          <w:tcPr>
            <w:tcW w:w="464" w:type="pct"/>
            <w:tcBorders>
              <w:top w:val="single" w:sz="4" w:space="0" w:color="auto"/>
              <w:left w:val="single" w:sz="4" w:space="0" w:color="auto"/>
              <w:bottom w:val="single" w:sz="4" w:space="0" w:color="auto"/>
              <w:right w:val="single" w:sz="4" w:space="0" w:color="auto"/>
            </w:tcBorders>
            <w:vAlign w:val="center"/>
          </w:tcPr>
          <w:p w14:paraId="6B65CA27"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3B091C79"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679633C8"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084D7A18" w14:textId="77777777" w:rsidR="00B24075" w:rsidRPr="002C03DE" w:rsidRDefault="00B24075" w:rsidP="00042BE5">
            <w:pPr>
              <w:jc w:val="both"/>
              <w:rPr>
                <w:rFonts w:ascii="Myriad Pro" w:hAnsi="Myriad Pro"/>
                <w:sz w:val="20"/>
                <w:szCs w:val="20"/>
              </w:rPr>
            </w:pPr>
          </w:p>
        </w:tc>
      </w:tr>
      <w:tr w:rsidR="00042BE5" w:rsidRPr="002C03DE" w14:paraId="5637E27D" w14:textId="77777777" w:rsidTr="00F575D6">
        <w:trPr>
          <w:trHeight w:val="170"/>
          <w:jc w:val="center"/>
        </w:trPr>
        <w:tc>
          <w:tcPr>
            <w:tcW w:w="704" w:type="pct"/>
            <w:vMerge w:val="restart"/>
            <w:vAlign w:val="center"/>
          </w:tcPr>
          <w:p w14:paraId="18098308"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lastRenderedPageBreak/>
              <w:t xml:space="preserve">3. </w:t>
            </w:r>
          </w:p>
        </w:tc>
        <w:tc>
          <w:tcPr>
            <w:tcW w:w="825" w:type="pct"/>
            <w:vMerge w:val="restart"/>
            <w:vAlign w:val="center"/>
          </w:tcPr>
          <w:p w14:paraId="3FF47B49"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 xml:space="preserve">3.1 </w:t>
            </w:r>
          </w:p>
        </w:tc>
        <w:tc>
          <w:tcPr>
            <w:tcW w:w="1293" w:type="pct"/>
            <w:vAlign w:val="center"/>
          </w:tcPr>
          <w:p w14:paraId="212A6DE6" w14:textId="77777777" w:rsidR="00B24075" w:rsidRPr="002C03DE" w:rsidRDefault="00B24075" w:rsidP="00042BE5">
            <w:pPr>
              <w:jc w:val="both"/>
              <w:rPr>
                <w:rFonts w:ascii="Myriad Pro" w:hAnsi="Myriad Pro"/>
                <w:i/>
                <w:sz w:val="16"/>
                <w:szCs w:val="16"/>
              </w:rPr>
            </w:pPr>
          </w:p>
        </w:tc>
        <w:tc>
          <w:tcPr>
            <w:tcW w:w="464" w:type="pct"/>
            <w:vAlign w:val="center"/>
          </w:tcPr>
          <w:p w14:paraId="73C6C3E1" w14:textId="77777777" w:rsidR="00B24075" w:rsidRPr="002C03DE" w:rsidRDefault="00B24075" w:rsidP="00042BE5">
            <w:pPr>
              <w:jc w:val="both"/>
              <w:rPr>
                <w:rFonts w:ascii="Myriad Pro" w:hAnsi="Myriad Pro"/>
                <w:sz w:val="20"/>
                <w:szCs w:val="20"/>
              </w:rPr>
            </w:pPr>
          </w:p>
        </w:tc>
        <w:tc>
          <w:tcPr>
            <w:tcW w:w="460" w:type="pct"/>
            <w:vAlign w:val="center"/>
          </w:tcPr>
          <w:p w14:paraId="2B5578D7" w14:textId="77777777" w:rsidR="00B24075" w:rsidRPr="002C03DE" w:rsidRDefault="00B24075" w:rsidP="00042BE5">
            <w:pPr>
              <w:jc w:val="both"/>
              <w:rPr>
                <w:rFonts w:ascii="Myriad Pro" w:hAnsi="Myriad Pro"/>
                <w:sz w:val="20"/>
                <w:szCs w:val="20"/>
              </w:rPr>
            </w:pPr>
          </w:p>
        </w:tc>
        <w:tc>
          <w:tcPr>
            <w:tcW w:w="592" w:type="pct"/>
            <w:vAlign w:val="center"/>
          </w:tcPr>
          <w:p w14:paraId="09098B61" w14:textId="77777777" w:rsidR="00B24075" w:rsidRPr="002C03DE" w:rsidRDefault="00B24075" w:rsidP="00042BE5">
            <w:pPr>
              <w:jc w:val="both"/>
              <w:rPr>
                <w:rFonts w:ascii="Myriad Pro" w:hAnsi="Myriad Pro"/>
                <w:sz w:val="20"/>
                <w:szCs w:val="20"/>
              </w:rPr>
            </w:pPr>
          </w:p>
        </w:tc>
        <w:tc>
          <w:tcPr>
            <w:tcW w:w="662" w:type="pct"/>
            <w:vAlign w:val="center"/>
          </w:tcPr>
          <w:p w14:paraId="4E34AF5A" w14:textId="77777777" w:rsidR="00B24075" w:rsidRPr="002C03DE" w:rsidRDefault="00B24075" w:rsidP="00042BE5">
            <w:pPr>
              <w:jc w:val="both"/>
              <w:rPr>
                <w:rFonts w:ascii="Myriad Pro" w:hAnsi="Myriad Pro"/>
                <w:sz w:val="20"/>
                <w:szCs w:val="20"/>
              </w:rPr>
            </w:pPr>
          </w:p>
        </w:tc>
      </w:tr>
      <w:tr w:rsidR="00042BE5" w:rsidRPr="002C03DE" w14:paraId="29C4DA97" w14:textId="77777777" w:rsidTr="00F575D6">
        <w:trPr>
          <w:trHeight w:val="170"/>
          <w:jc w:val="center"/>
        </w:trPr>
        <w:tc>
          <w:tcPr>
            <w:tcW w:w="704" w:type="pct"/>
            <w:vMerge/>
            <w:vAlign w:val="center"/>
          </w:tcPr>
          <w:p w14:paraId="38F8CA99" w14:textId="77777777" w:rsidR="00B24075" w:rsidRPr="002C03DE" w:rsidRDefault="00B24075" w:rsidP="00042BE5">
            <w:pPr>
              <w:jc w:val="both"/>
              <w:rPr>
                <w:rFonts w:ascii="Myriad Pro" w:hAnsi="Myriad Pro"/>
                <w:sz w:val="20"/>
                <w:szCs w:val="20"/>
              </w:rPr>
            </w:pPr>
          </w:p>
        </w:tc>
        <w:tc>
          <w:tcPr>
            <w:tcW w:w="825" w:type="pct"/>
            <w:vMerge/>
            <w:vAlign w:val="center"/>
          </w:tcPr>
          <w:p w14:paraId="3B812CB8" w14:textId="77777777" w:rsidR="00B24075" w:rsidRPr="002C03DE" w:rsidRDefault="00B24075" w:rsidP="00042BE5">
            <w:pPr>
              <w:jc w:val="both"/>
              <w:rPr>
                <w:rFonts w:ascii="Myriad Pro" w:hAnsi="Myriad Pro"/>
                <w:sz w:val="20"/>
                <w:szCs w:val="20"/>
              </w:rPr>
            </w:pPr>
          </w:p>
        </w:tc>
        <w:tc>
          <w:tcPr>
            <w:tcW w:w="1293" w:type="pct"/>
            <w:vAlign w:val="center"/>
          </w:tcPr>
          <w:p w14:paraId="659D6037" w14:textId="77777777" w:rsidR="00B24075" w:rsidRPr="002C03DE" w:rsidRDefault="00B24075" w:rsidP="00042BE5">
            <w:pPr>
              <w:jc w:val="both"/>
              <w:rPr>
                <w:rFonts w:ascii="Myriad Pro" w:hAnsi="Myriad Pro"/>
                <w:i/>
                <w:sz w:val="16"/>
                <w:szCs w:val="16"/>
              </w:rPr>
            </w:pPr>
          </w:p>
        </w:tc>
        <w:tc>
          <w:tcPr>
            <w:tcW w:w="464" w:type="pct"/>
            <w:vAlign w:val="center"/>
          </w:tcPr>
          <w:p w14:paraId="618101DC" w14:textId="77777777" w:rsidR="00B24075" w:rsidRPr="002C03DE" w:rsidRDefault="00B24075" w:rsidP="00042BE5">
            <w:pPr>
              <w:jc w:val="both"/>
              <w:rPr>
                <w:rFonts w:ascii="Myriad Pro" w:hAnsi="Myriad Pro"/>
                <w:sz w:val="20"/>
                <w:szCs w:val="20"/>
              </w:rPr>
            </w:pPr>
          </w:p>
        </w:tc>
        <w:tc>
          <w:tcPr>
            <w:tcW w:w="460" w:type="pct"/>
            <w:vAlign w:val="center"/>
          </w:tcPr>
          <w:p w14:paraId="2D3133A2" w14:textId="77777777" w:rsidR="00B24075" w:rsidRPr="002C03DE" w:rsidRDefault="00B24075" w:rsidP="00042BE5">
            <w:pPr>
              <w:jc w:val="both"/>
              <w:rPr>
                <w:rFonts w:ascii="Myriad Pro" w:hAnsi="Myriad Pro"/>
                <w:sz w:val="20"/>
                <w:szCs w:val="20"/>
              </w:rPr>
            </w:pPr>
          </w:p>
        </w:tc>
        <w:tc>
          <w:tcPr>
            <w:tcW w:w="592" w:type="pct"/>
            <w:vAlign w:val="center"/>
          </w:tcPr>
          <w:p w14:paraId="5396981B" w14:textId="77777777" w:rsidR="00B24075" w:rsidRPr="002C03DE" w:rsidRDefault="00B24075" w:rsidP="00042BE5">
            <w:pPr>
              <w:jc w:val="both"/>
              <w:rPr>
                <w:rFonts w:ascii="Myriad Pro" w:hAnsi="Myriad Pro"/>
                <w:sz w:val="20"/>
                <w:szCs w:val="20"/>
              </w:rPr>
            </w:pPr>
          </w:p>
        </w:tc>
        <w:tc>
          <w:tcPr>
            <w:tcW w:w="662" w:type="pct"/>
            <w:vAlign w:val="center"/>
          </w:tcPr>
          <w:p w14:paraId="53561DDF" w14:textId="77777777" w:rsidR="00B24075" w:rsidRPr="002C03DE" w:rsidRDefault="00B24075" w:rsidP="00042BE5">
            <w:pPr>
              <w:jc w:val="both"/>
              <w:rPr>
                <w:rFonts w:ascii="Myriad Pro" w:hAnsi="Myriad Pro"/>
                <w:sz w:val="20"/>
                <w:szCs w:val="20"/>
              </w:rPr>
            </w:pPr>
          </w:p>
        </w:tc>
      </w:tr>
      <w:tr w:rsidR="00042BE5" w:rsidRPr="002C03DE" w14:paraId="39238EFE" w14:textId="77777777" w:rsidTr="00F575D6">
        <w:trPr>
          <w:trHeight w:val="170"/>
          <w:jc w:val="center"/>
        </w:trPr>
        <w:tc>
          <w:tcPr>
            <w:tcW w:w="704" w:type="pct"/>
            <w:vMerge/>
            <w:vAlign w:val="center"/>
          </w:tcPr>
          <w:p w14:paraId="00029FE3" w14:textId="77777777" w:rsidR="00B24075" w:rsidRPr="002C03DE" w:rsidRDefault="00B24075" w:rsidP="00042BE5">
            <w:pPr>
              <w:jc w:val="both"/>
              <w:rPr>
                <w:rFonts w:ascii="Myriad Pro" w:hAnsi="Myriad Pro"/>
                <w:sz w:val="20"/>
                <w:szCs w:val="20"/>
              </w:rPr>
            </w:pPr>
          </w:p>
        </w:tc>
        <w:tc>
          <w:tcPr>
            <w:tcW w:w="825" w:type="pct"/>
            <w:vMerge/>
            <w:vAlign w:val="center"/>
          </w:tcPr>
          <w:p w14:paraId="7FBC7072" w14:textId="77777777" w:rsidR="00B24075" w:rsidRPr="002C03DE" w:rsidRDefault="00B24075" w:rsidP="00042BE5">
            <w:pPr>
              <w:jc w:val="both"/>
              <w:rPr>
                <w:rFonts w:ascii="Myriad Pro" w:hAnsi="Myriad Pro"/>
                <w:sz w:val="20"/>
                <w:szCs w:val="20"/>
              </w:rPr>
            </w:pPr>
          </w:p>
        </w:tc>
        <w:tc>
          <w:tcPr>
            <w:tcW w:w="1293" w:type="pct"/>
            <w:vAlign w:val="center"/>
          </w:tcPr>
          <w:p w14:paraId="7B32D354" w14:textId="77777777" w:rsidR="00B24075" w:rsidRPr="002C03DE" w:rsidRDefault="00B24075" w:rsidP="00042BE5">
            <w:pPr>
              <w:jc w:val="both"/>
              <w:rPr>
                <w:rFonts w:ascii="Myriad Pro" w:hAnsi="Myriad Pro"/>
                <w:i/>
                <w:sz w:val="16"/>
                <w:szCs w:val="16"/>
              </w:rPr>
            </w:pPr>
            <w:r w:rsidRPr="002C03DE">
              <w:rPr>
                <w:rFonts w:ascii="Myriad Pro" w:hAnsi="Myriad Pro"/>
                <w:i/>
                <w:sz w:val="16"/>
                <w:szCs w:val="16"/>
              </w:rPr>
              <w:t>…</w:t>
            </w:r>
          </w:p>
        </w:tc>
        <w:tc>
          <w:tcPr>
            <w:tcW w:w="464" w:type="pct"/>
            <w:vAlign w:val="center"/>
          </w:tcPr>
          <w:p w14:paraId="67E22657" w14:textId="77777777" w:rsidR="00B24075" w:rsidRPr="002C03DE" w:rsidRDefault="00B24075" w:rsidP="00042BE5">
            <w:pPr>
              <w:jc w:val="both"/>
              <w:rPr>
                <w:rFonts w:ascii="Myriad Pro" w:hAnsi="Myriad Pro"/>
                <w:sz w:val="20"/>
                <w:szCs w:val="20"/>
              </w:rPr>
            </w:pPr>
          </w:p>
        </w:tc>
        <w:tc>
          <w:tcPr>
            <w:tcW w:w="460" w:type="pct"/>
            <w:vAlign w:val="center"/>
          </w:tcPr>
          <w:p w14:paraId="69E5B5F0" w14:textId="77777777" w:rsidR="00B24075" w:rsidRPr="002C03DE" w:rsidRDefault="00B24075" w:rsidP="00042BE5">
            <w:pPr>
              <w:jc w:val="both"/>
              <w:rPr>
                <w:rFonts w:ascii="Myriad Pro" w:hAnsi="Myriad Pro"/>
                <w:sz w:val="20"/>
                <w:szCs w:val="20"/>
              </w:rPr>
            </w:pPr>
          </w:p>
        </w:tc>
        <w:tc>
          <w:tcPr>
            <w:tcW w:w="592" w:type="pct"/>
            <w:vAlign w:val="center"/>
          </w:tcPr>
          <w:p w14:paraId="2C81AC54" w14:textId="77777777" w:rsidR="00B24075" w:rsidRPr="002C03DE" w:rsidRDefault="00B24075" w:rsidP="00042BE5">
            <w:pPr>
              <w:jc w:val="both"/>
              <w:rPr>
                <w:rFonts w:ascii="Myriad Pro" w:hAnsi="Myriad Pro"/>
                <w:sz w:val="20"/>
                <w:szCs w:val="20"/>
              </w:rPr>
            </w:pPr>
          </w:p>
        </w:tc>
        <w:tc>
          <w:tcPr>
            <w:tcW w:w="662" w:type="pct"/>
            <w:vAlign w:val="center"/>
          </w:tcPr>
          <w:p w14:paraId="05BCDAD3" w14:textId="77777777" w:rsidR="00B24075" w:rsidRPr="002C03DE" w:rsidRDefault="00B24075" w:rsidP="00042BE5">
            <w:pPr>
              <w:jc w:val="both"/>
              <w:rPr>
                <w:rFonts w:ascii="Myriad Pro" w:hAnsi="Myriad Pro"/>
                <w:sz w:val="20"/>
                <w:szCs w:val="20"/>
              </w:rPr>
            </w:pPr>
          </w:p>
        </w:tc>
      </w:tr>
      <w:tr w:rsidR="00042BE5" w:rsidRPr="002C03DE" w14:paraId="7E3A47C0" w14:textId="77777777" w:rsidTr="00F575D6">
        <w:trPr>
          <w:trHeight w:val="170"/>
          <w:jc w:val="center"/>
        </w:trPr>
        <w:tc>
          <w:tcPr>
            <w:tcW w:w="704" w:type="pct"/>
            <w:vMerge/>
            <w:vAlign w:val="center"/>
          </w:tcPr>
          <w:p w14:paraId="243184E9" w14:textId="77777777" w:rsidR="00B24075" w:rsidRPr="002C03DE" w:rsidRDefault="00B24075" w:rsidP="00042BE5">
            <w:pPr>
              <w:jc w:val="both"/>
              <w:rPr>
                <w:rFonts w:ascii="Myriad Pro" w:hAnsi="Myriad Pro"/>
                <w:sz w:val="20"/>
                <w:szCs w:val="20"/>
              </w:rPr>
            </w:pPr>
          </w:p>
        </w:tc>
        <w:tc>
          <w:tcPr>
            <w:tcW w:w="825" w:type="pct"/>
            <w:vMerge/>
            <w:vAlign w:val="center"/>
          </w:tcPr>
          <w:p w14:paraId="1AC4A1EF" w14:textId="77777777" w:rsidR="00B24075" w:rsidRPr="002C03DE" w:rsidRDefault="00B24075" w:rsidP="00042BE5">
            <w:pPr>
              <w:jc w:val="both"/>
              <w:rPr>
                <w:rFonts w:ascii="Myriad Pro" w:hAnsi="Myriad Pro"/>
                <w:sz w:val="20"/>
                <w:szCs w:val="20"/>
              </w:rPr>
            </w:pPr>
          </w:p>
        </w:tc>
        <w:tc>
          <w:tcPr>
            <w:tcW w:w="1293" w:type="pct"/>
            <w:vAlign w:val="center"/>
          </w:tcPr>
          <w:p w14:paraId="048505A6" w14:textId="77777777" w:rsidR="00B24075" w:rsidRPr="002C03DE" w:rsidRDefault="00B24075" w:rsidP="00042BE5">
            <w:pPr>
              <w:jc w:val="both"/>
              <w:rPr>
                <w:rFonts w:ascii="Myriad Pro" w:hAnsi="Myriad Pro"/>
                <w:sz w:val="16"/>
                <w:szCs w:val="16"/>
              </w:rPr>
            </w:pPr>
            <w:r w:rsidRPr="002C03DE">
              <w:rPr>
                <w:rFonts w:ascii="Myriad Pro" w:hAnsi="Myriad Pro"/>
                <w:sz w:val="16"/>
                <w:szCs w:val="16"/>
              </w:rPr>
              <w:t>Costo total de la Actividad 3.1:</w:t>
            </w:r>
          </w:p>
        </w:tc>
        <w:tc>
          <w:tcPr>
            <w:tcW w:w="464" w:type="pct"/>
            <w:vAlign w:val="center"/>
          </w:tcPr>
          <w:p w14:paraId="7E367124" w14:textId="77777777" w:rsidR="00B24075" w:rsidRPr="002C03DE" w:rsidRDefault="00B24075" w:rsidP="00042BE5">
            <w:pPr>
              <w:jc w:val="both"/>
              <w:rPr>
                <w:rFonts w:ascii="Myriad Pro" w:hAnsi="Myriad Pro"/>
                <w:sz w:val="20"/>
                <w:szCs w:val="20"/>
              </w:rPr>
            </w:pPr>
          </w:p>
        </w:tc>
        <w:tc>
          <w:tcPr>
            <w:tcW w:w="460" w:type="pct"/>
            <w:shd w:val="clear" w:color="auto" w:fill="E7E6E6"/>
            <w:vAlign w:val="center"/>
          </w:tcPr>
          <w:p w14:paraId="099F68FE" w14:textId="77777777" w:rsidR="00B24075" w:rsidRPr="002C03DE" w:rsidRDefault="00B24075" w:rsidP="00042BE5">
            <w:pPr>
              <w:jc w:val="both"/>
              <w:rPr>
                <w:rFonts w:ascii="Myriad Pro" w:hAnsi="Myriad Pro"/>
                <w:sz w:val="20"/>
                <w:szCs w:val="20"/>
              </w:rPr>
            </w:pPr>
          </w:p>
        </w:tc>
        <w:tc>
          <w:tcPr>
            <w:tcW w:w="592" w:type="pct"/>
            <w:shd w:val="clear" w:color="auto" w:fill="E7E6E6"/>
            <w:vAlign w:val="center"/>
          </w:tcPr>
          <w:p w14:paraId="438B95F1" w14:textId="77777777" w:rsidR="00B24075" w:rsidRPr="002C03DE" w:rsidRDefault="00B24075" w:rsidP="00042BE5">
            <w:pPr>
              <w:jc w:val="both"/>
              <w:rPr>
                <w:rFonts w:ascii="Myriad Pro" w:hAnsi="Myriad Pro"/>
                <w:sz w:val="20"/>
                <w:szCs w:val="20"/>
              </w:rPr>
            </w:pPr>
          </w:p>
        </w:tc>
        <w:tc>
          <w:tcPr>
            <w:tcW w:w="662" w:type="pct"/>
            <w:shd w:val="clear" w:color="auto" w:fill="E7E6E6"/>
            <w:vAlign w:val="center"/>
          </w:tcPr>
          <w:p w14:paraId="5D0404D5" w14:textId="77777777" w:rsidR="00B24075" w:rsidRPr="002C03DE" w:rsidRDefault="00B24075" w:rsidP="00042BE5">
            <w:pPr>
              <w:jc w:val="both"/>
              <w:rPr>
                <w:rFonts w:ascii="Myriad Pro" w:hAnsi="Myriad Pro"/>
                <w:sz w:val="20"/>
                <w:szCs w:val="20"/>
              </w:rPr>
            </w:pPr>
          </w:p>
        </w:tc>
      </w:tr>
      <w:tr w:rsidR="00042BE5" w:rsidRPr="002C03DE" w14:paraId="13D1055F" w14:textId="77777777" w:rsidTr="00F575D6">
        <w:trPr>
          <w:trHeight w:val="170"/>
          <w:jc w:val="center"/>
        </w:trPr>
        <w:tc>
          <w:tcPr>
            <w:tcW w:w="704" w:type="pct"/>
            <w:vMerge/>
            <w:vAlign w:val="center"/>
          </w:tcPr>
          <w:p w14:paraId="1CDF91EE"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47EE10A2"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3.2</w:t>
            </w:r>
          </w:p>
        </w:tc>
        <w:tc>
          <w:tcPr>
            <w:tcW w:w="1293" w:type="pct"/>
            <w:vAlign w:val="center"/>
          </w:tcPr>
          <w:p w14:paraId="1300E109" w14:textId="77777777" w:rsidR="00B24075" w:rsidRPr="002C03DE" w:rsidRDefault="00B24075" w:rsidP="00042BE5">
            <w:pPr>
              <w:jc w:val="both"/>
              <w:rPr>
                <w:rFonts w:ascii="Myriad Pro" w:hAnsi="Myriad Pro"/>
                <w:sz w:val="20"/>
                <w:szCs w:val="20"/>
              </w:rPr>
            </w:pPr>
          </w:p>
        </w:tc>
        <w:tc>
          <w:tcPr>
            <w:tcW w:w="464" w:type="pct"/>
            <w:vAlign w:val="center"/>
          </w:tcPr>
          <w:p w14:paraId="23C5C301" w14:textId="77777777" w:rsidR="00B24075" w:rsidRPr="002C03DE" w:rsidRDefault="00B24075" w:rsidP="00042BE5">
            <w:pPr>
              <w:jc w:val="both"/>
              <w:rPr>
                <w:rFonts w:ascii="Myriad Pro" w:hAnsi="Myriad Pro"/>
                <w:sz w:val="20"/>
                <w:szCs w:val="20"/>
              </w:rPr>
            </w:pPr>
          </w:p>
        </w:tc>
        <w:tc>
          <w:tcPr>
            <w:tcW w:w="460" w:type="pct"/>
            <w:vAlign w:val="center"/>
          </w:tcPr>
          <w:p w14:paraId="74D6C1B2" w14:textId="77777777" w:rsidR="00B24075" w:rsidRPr="002C03DE" w:rsidRDefault="00B24075" w:rsidP="00042BE5">
            <w:pPr>
              <w:jc w:val="both"/>
              <w:rPr>
                <w:rFonts w:ascii="Myriad Pro" w:hAnsi="Myriad Pro"/>
                <w:sz w:val="20"/>
                <w:szCs w:val="20"/>
              </w:rPr>
            </w:pPr>
          </w:p>
        </w:tc>
        <w:tc>
          <w:tcPr>
            <w:tcW w:w="592" w:type="pct"/>
            <w:vAlign w:val="center"/>
          </w:tcPr>
          <w:p w14:paraId="6DD1BCAD" w14:textId="77777777" w:rsidR="00B24075" w:rsidRPr="002C03DE" w:rsidRDefault="00B24075" w:rsidP="00042BE5">
            <w:pPr>
              <w:jc w:val="both"/>
              <w:rPr>
                <w:rFonts w:ascii="Myriad Pro" w:hAnsi="Myriad Pro"/>
                <w:sz w:val="20"/>
                <w:szCs w:val="20"/>
              </w:rPr>
            </w:pPr>
          </w:p>
        </w:tc>
        <w:tc>
          <w:tcPr>
            <w:tcW w:w="662" w:type="pct"/>
            <w:vAlign w:val="center"/>
          </w:tcPr>
          <w:p w14:paraId="22403229" w14:textId="77777777" w:rsidR="00B24075" w:rsidRPr="002C03DE" w:rsidRDefault="00B24075" w:rsidP="00042BE5">
            <w:pPr>
              <w:jc w:val="both"/>
              <w:rPr>
                <w:rFonts w:ascii="Myriad Pro" w:hAnsi="Myriad Pro"/>
                <w:sz w:val="20"/>
                <w:szCs w:val="20"/>
              </w:rPr>
            </w:pPr>
          </w:p>
        </w:tc>
      </w:tr>
      <w:tr w:rsidR="00042BE5" w:rsidRPr="002C03DE" w14:paraId="6454A249" w14:textId="77777777" w:rsidTr="00F575D6">
        <w:trPr>
          <w:trHeight w:val="170"/>
          <w:jc w:val="center"/>
        </w:trPr>
        <w:tc>
          <w:tcPr>
            <w:tcW w:w="704" w:type="pct"/>
            <w:vMerge/>
            <w:vAlign w:val="center"/>
          </w:tcPr>
          <w:p w14:paraId="54C7C302" w14:textId="77777777" w:rsidR="00B24075" w:rsidRPr="002C03DE" w:rsidRDefault="00B24075" w:rsidP="00042BE5">
            <w:pPr>
              <w:jc w:val="both"/>
              <w:rPr>
                <w:rFonts w:ascii="Myriad Pro" w:hAnsi="Myriad Pro"/>
                <w:sz w:val="20"/>
                <w:szCs w:val="20"/>
              </w:rPr>
            </w:pPr>
          </w:p>
        </w:tc>
        <w:tc>
          <w:tcPr>
            <w:tcW w:w="825" w:type="pct"/>
            <w:vMerge/>
            <w:vAlign w:val="center"/>
          </w:tcPr>
          <w:p w14:paraId="0E911818" w14:textId="77777777" w:rsidR="00B24075" w:rsidRPr="002C03DE" w:rsidRDefault="00B24075" w:rsidP="00042BE5">
            <w:pPr>
              <w:jc w:val="both"/>
              <w:rPr>
                <w:rFonts w:ascii="Myriad Pro" w:hAnsi="Myriad Pro"/>
                <w:sz w:val="20"/>
                <w:szCs w:val="20"/>
              </w:rPr>
            </w:pPr>
          </w:p>
        </w:tc>
        <w:tc>
          <w:tcPr>
            <w:tcW w:w="1293" w:type="pct"/>
            <w:vAlign w:val="center"/>
          </w:tcPr>
          <w:p w14:paraId="6F560790" w14:textId="77777777" w:rsidR="00B24075" w:rsidRPr="002C03DE" w:rsidRDefault="00B24075" w:rsidP="00042BE5">
            <w:pPr>
              <w:jc w:val="both"/>
              <w:rPr>
                <w:rFonts w:ascii="Myriad Pro" w:hAnsi="Myriad Pro"/>
                <w:sz w:val="20"/>
                <w:szCs w:val="20"/>
              </w:rPr>
            </w:pPr>
          </w:p>
        </w:tc>
        <w:tc>
          <w:tcPr>
            <w:tcW w:w="464" w:type="pct"/>
            <w:vAlign w:val="center"/>
          </w:tcPr>
          <w:p w14:paraId="526D1E04" w14:textId="77777777" w:rsidR="00B24075" w:rsidRPr="002C03DE" w:rsidRDefault="00B24075" w:rsidP="00042BE5">
            <w:pPr>
              <w:jc w:val="both"/>
              <w:rPr>
                <w:rFonts w:ascii="Myriad Pro" w:hAnsi="Myriad Pro"/>
                <w:sz w:val="20"/>
                <w:szCs w:val="20"/>
              </w:rPr>
            </w:pPr>
          </w:p>
        </w:tc>
        <w:tc>
          <w:tcPr>
            <w:tcW w:w="460" w:type="pct"/>
            <w:vAlign w:val="center"/>
          </w:tcPr>
          <w:p w14:paraId="3F255F49" w14:textId="77777777" w:rsidR="00B24075" w:rsidRPr="002C03DE" w:rsidRDefault="00B24075" w:rsidP="00042BE5">
            <w:pPr>
              <w:jc w:val="both"/>
              <w:rPr>
                <w:rFonts w:ascii="Myriad Pro" w:hAnsi="Myriad Pro"/>
                <w:sz w:val="20"/>
                <w:szCs w:val="20"/>
              </w:rPr>
            </w:pPr>
          </w:p>
        </w:tc>
        <w:tc>
          <w:tcPr>
            <w:tcW w:w="592" w:type="pct"/>
            <w:vAlign w:val="center"/>
          </w:tcPr>
          <w:p w14:paraId="17C55993" w14:textId="77777777" w:rsidR="00B24075" w:rsidRPr="002C03DE" w:rsidRDefault="00B24075" w:rsidP="00042BE5">
            <w:pPr>
              <w:jc w:val="both"/>
              <w:rPr>
                <w:rFonts w:ascii="Myriad Pro" w:hAnsi="Myriad Pro"/>
                <w:sz w:val="20"/>
                <w:szCs w:val="20"/>
              </w:rPr>
            </w:pPr>
          </w:p>
        </w:tc>
        <w:tc>
          <w:tcPr>
            <w:tcW w:w="662" w:type="pct"/>
            <w:vAlign w:val="center"/>
          </w:tcPr>
          <w:p w14:paraId="090A1F04" w14:textId="77777777" w:rsidR="00B24075" w:rsidRPr="002C03DE" w:rsidRDefault="00B24075" w:rsidP="00042BE5">
            <w:pPr>
              <w:jc w:val="both"/>
              <w:rPr>
                <w:rFonts w:ascii="Myriad Pro" w:hAnsi="Myriad Pro"/>
                <w:sz w:val="20"/>
                <w:szCs w:val="20"/>
              </w:rPr>
            </w:pPr>
          </w:p>
        </w:tc>
      </w:tr>
      <w:tr w:rsidR="00042BE5" w:rsidRPr="002C03DE" w14:paraId="0D500593" w14:textId="77777777" w:rsidTr="00F575D6">
        <w:trPr>
          <w:trHeight w:val="170"/>
          <w:jc w:val="center"/>
        </w:trPr>
        <w:tc>
          <w:tcPr>
            <w:tcW w:w="704" w:type="pct"/>
            <w:vMerge/>
            <w:vAlign w:val="center"/>
          </w:tcPr>
          <w:p w14:paraId="1DE2AF73" w14:textId="77777777" w:rsidR="00B24075" w:rsidRPr="002C03DE" w:rsidRDefault="00B24075" w:rsidP="00042BE5">
            <w:pPr>
              <w:jc w:val="both"/>
              <w:rPr>
                <w:rFonts w:ascii="Myriad Pro" w:hAnsi="Myriad Pro"/>
                <w:sz w:val="20"/>
                <w:szCs w:val="20"/>
              </w:rPr>
            </w:pPr>
          </w:p>
        </w:tc>
        <w:tc>
          <w:tcPr>
            <w:tcW w:w="825" w:type="pct"/>
            <w:vMerge/>
            <w:vAlign w:val="center"/>
          </w:tcPr>
          <w:p w14:paraId="1C719BF5" w14:textId="77777777" w:rsidR="00B24075" w:rsidRPr="002C03DE" w:rsidRDefault="00B24075" w:rsidP="00042BE5">
            <w:pPr>
              <w:jc w:val="both"/>
              <w:rPr>
                <w:rFonts w:ascii="Myriad Pro" w:hAnsi="Myriad Pro"/>
                <w:sz w:val="20"/>
                <w:szCs w:val="20"/>
              </w:rPr>
            </w:pPr>
          </w:p>
        </w:tc>
        <w:tc>
          <w:tcPr>
            <w:tcW w:w="1293" w:type="pct"/>
            <w:vAlign w:val="center"/>
          </w:tcPr>
          <w:p w14:paraId="4D78BCED" w14:textId="77777777" w:rsidR="00B24075" w:rsidRPr="002C03DE" w:rsidRDefault="00B24075" w:rsidP="00042BE5">
            <w:pPr>
              <w:jc w:val="both"/>
              <w:rPr>
                <w:rFonts w:ascii="Myriad Pro" w:hAnsi="Myriad Pro"/>
                <w:sz w:val="20"/>
                <w:szCs w:val="20"/>
              </w:rPr>
            </w:pPr>
          </w:p>
        </w:tc>
        <w:tc>
          <w:tcPr>
            <w:tcW w:w="464" w:type="pct"/>
            <w:vAlign w:val="center"/>
          </w:tcPr>
          <w:p w14:paraId="2BF4AF68" w14:textId="77777777" w:rsidR="00B24075" w:rsidRPr="002C03DE" w:rsidRDefault="00B24075" w:rsidP="00042BE5">
            <w:pPr>
              <w:jc w:val="both"/>
              <w:rPr>
                <w:rFonts w:ascii="Myriad Pro" w:hAnsi="Myriad Pro"/>
                <w:sz w:val="20"/>
                <w:szCs w:val="20"/>
              </w:rPr>
            </w:pPr>
          </w:p>
        </w:tc>
        <w:tc>
          <w:tcPr>
            <w:tcW w:w="460" w:type="pct"/>
            <w:vAlign w:val="center"/>
          </w:tcPr>
          <w:p w14:paraId="64FA046B" w14:textId="77777777" w:rsidR="00B24075" w:rsidRPr="002C03DE" w:rsidRDefault="00B24075" w:rsidP="00042BE5">
            <w:pPr>
              <w:jc w:val="both"/>
              <w:rPr>
                <w:rFonts w:ascii="Myriad Pro" w:hAnsi="Myriad Pro"/>
                <w:sz w:val="20"/>
                <w:szCs w:val="20"/>
              </w:rPr>
            </w:pPr>
          </w:p>
        </w:tc>
        <w:tc>
          <w:tcPr>
            <w:tcW w:w="592" w:type="pct"/>
            <w:vAlign w:val="center"/>
          </w:tcPr>
          <w:p w14:paraId="66885C54" w14:textId="77777777" w:rsidR="00B24075" w:rsidRPr="002C03DE" w:rsidRDefault="00B24075" w:rsidP="00042BE5">
            <w:pPr>
              <w:jc w:val="both"/>
              <w:rPr>
                <w:rFonts w:ascii="Myriad Pro" w:hAnsi="Myriad Pro"/>
                <w:sz w:val="20"/>
                <w:szCs w:val="20"/>
              </w:rPr>
            </w:pPr>
          </w:p>
        </w:tc>
        <w:tc>
          <w:tcPr>
            <w:tcW w:w="662" w:type="pct"/>
            <w:vAlign w:val="center"/>
          </w:tcPr>
          <w:p w14:paraId="184AEC18" w14:textId="77777777" w:rsidR="00B24075" w:rsidRPr="002C03DE" w:rsidRDefault="00B24075" w:rsidP="00042BE5">
            <w:pPr>
              <w:jc w:val="both"/>
              <w:rPr>
                <w:rFonts w:ascii="Myriad Pro" w:hAnsi="Myriad Pro"/>
                <w:sz w:val="20"/>
                <w:szCs w:val="20"/>
              </w:rPr>
            </w:pPr>
          </w:p>
        </w:tc>
      </w:tr>
      <w:tr w:rsidR="00042BE5" w:rsidRPr="002C03DE" w14:paraId="66F8B0F2" w14:textId="77777777" w:rsidTr="00F575D6">
        <w:trPr>
          <w:trHeight w:val="170"/>
          <w:jc w:val="center"/>
        </w:trPr>
        <w:tc>
          <w:tcPr>
            <w:tcW w:w="704" w:type="pct"/>
            <w:vMerge/>
            <w:vAlign w:val="center"/>
          </w:tcPr>
          <w:p w14:paraId="51F29C5D" w14:textId="77777777" w:rsidR="00B24075" w:rsidRPr="002C03DE" w:rsidRDefault="00B24075" w:rsidP="00042BE5">
            <w:pPr>
              <w:jc w:val="both"/>
              <w:rPr>
                <w:rFonts w:ascii="Myriad Pro" w:hAnsi="Myriad Pro"/>
                <w:sz w:val="20"/>
                <w:szCs w:val="20"/>
              </w:rPr>
            </w:pPr>
          </w:p>
        </w:tc>
        <w:tc>
          <w:tcPr>
            <w:tcW w:w="825" w:type="pct"/>
            <w:vMerge/>
            <w:vAlign w:val="center"/>
          </w:tcPr>
          <w:p w14:paraId="63656BF5" w14:textId="77777777" w:rsidR="00B24075" w:rsidRPr="002C03DE" w:rsidRDefault="00B24075" w:rsidP="00042BE5">
            <w:pPr>
              <w:jc w:val="both"/>
              <w:rPr>
                <w:rFonts w:ascii="Myriad Pro" w:hAnsi="Myriad Pro"/>
                <w:sz w:val="20"/>
                <w:szCs w:val="20"/>
              </w:rPr>
            </w:pPr>
          </w:p>
        </w:tc>
        <w:tc>
          <w:tcPr>
            <w:tcW w:w="1293" w:type="pct"/>
            <w:vAlign w:val="center"/>
          </w:tcPr>
          <w:p w14:paraId="44EB7D7B" w14:textId="77777777" w:rsidR="00B24075" w:rsidRPr="002C03DE" w:rsidRDefault="00B24075" w:rsidP="00042BE5">
            <w:pPr>
              <w:jc w:val="both"/>
              <w:rPr>
                <w:rFonts w:ascii="Myriad Pro" w:hAnsi="Myriad Pro"/>
                <w:sz w:val="16"/>
                <w:szCs w:val="16"/>
              </w:rPr>
            </w:pPr>
            <w:r w:rsidRPr="002C03DE">
              <w:rPr>
                <w:rFonts w:ascii="Myriad Pro" w:hAnsi="Myriad Pro"/>
                <w:sz w:val="16"/>
                <w:szCs w:val="16"/>
              </w:rPr>
              <w:t>Costo total de la Actividad 3.2:</w:t>
            </w:r>
          </w:p>
        </w:tc>
        <w:tc>
          <w:tcPr>
            <w:tcW w:w="464" w:type="pct"/>
            <w:vAlign w:val="center"/>
          </w:tcPr>
          <w:p w14:paraId="1939AB9B" w14:textId="77777777" w:rsidR="00B24075" w:rsidRPr="002C03DE" w:rsidRDefault="00B24075" w:rsidP="00042BE5">
            <w:pPr>
              <w:jc w:val="both"/>
              <w:rPr>
                <w:rFonts w:ascii="Myriad Pro" w:hAnsi="Myriad Pro"/>
                <w:sz w:val="20"/>
                <w:szCs w:val="20"/>
              </w:rPr>
            </w:pPr>
          </w:p>
        </w:tc>
        <w:tc>
          <w:tcPr>
            <w:tcW w:w="460" w:type="pct"/>
            <w:shd w:val="clear" w:color="auto" w:fill="E7E6E6"/>
            <w:vAlign w:val="center"/>
          </w:tcPr>
          <w:p w14:paraId="54791D91" w14:textId="77777777" w:rsidR="00B24075" w:rsidRPr="002C03DE" w:rsidRDefault="00B24075" w:rsidP="00042BE5">
            <w:pPr>
              <w:jc w:val="both"/>
              <w:rPr>
                <w:rFonts w:ascii="Myriad Pro" w:hAnsi="Myriad Pro"/>
                <w:sz w:val="20"/>
                <w:szCs w:val="20"/>
              </w:rPr>
            </w:pPr>
          </w:p>
        </w:tc>
        <w:tc>
          <w:tcPr>
            <w:tcW w:w="592" w:type="pct"/>
            <w:shd w:val="clear" w:color="auto" w:fill="E7E6E6"/>
            <w:vAlign w:val="center"/>
          </w:tcPr>
          <w:p w14:paraId="45702FB9" w14:textId="77777777" w:rsidR="00B24075" w:rsidRPr="002C03DE" w:rsidRDefault="00B24075" w:rsidP="00042BE5">
            <w:pPr>
              <w:jc w:val="both"/>
              <w:rPr>
                <w:rFonts w:ascii="Myriad Pro" w:hAnsi="Myriad Pro"/>
                <w:sz w:val="20"/>
                <w:szCs w:val="20"/>
              </w:rPr>
            </w:pPr>
          </w:p>
        </w:tc>
        <w:tc>
          <w:tcPr>
            <w:tcW w:w="662" w:type="pct"/>
            <w:shd w:val="clear" w:color="auto" w:fill="E7E6E6"/>
            <w:vAlign w:val="center"/>
          </w:tcPr>
          <w:p w14:paraId="7BE3A332" w14:textId="77777777" w:rsidR="00B24075" w:rsidRPr="002C03DE" w:rsidRDefault="00B24075" w:rsidP="00042BE5">
            <w:pPr>
              <w:jc w:val="both"/>
              <w:rPr>
                <w:rFonts w:ascii="Myriad Pro" w:hAnsi="Myriad Pro"/>
                <w:sz w:val="20"/>
                <w:szCs w:val="20"/>
              </w:rPr>
            </w:pPr>
          </w:p>
        </w:tc>
      </w:tr>
      <w:tr w:rsidR="00042BE5" w:rsidRPr="002C03DE" w14:paraId="6C8DB448" w14:textId="77777777" w:rsidTr="00F575D6">
        <w:trPr>
          <w:trHeight w:val="170"/>
          <w:jc w:val="center"/>
        </w:trPr>
        <w:tc>
          <w:tcPr>
            <w:tcW w:w="704" w:type="pct"/>
            <w:vMerge/>
            <w:vAlign w:val="center"/>
          </w:tcPr>
          <w:p w14:paraId="6DA91073"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09E8F222"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3.3</w:t>
            </w:r>
          </w:p>
        </w:tc>
        <w:tc>
          <w:tcPr>
            <w:tcW w:w="1293" w:type="pct"/>
            <w:vAlign w:val="center"/>
          </w:tcPr>
          <w:p w14:paraId="489DBA9F" w14:textId="77777777" w:rsidR="00B24075" w:rsidRPr="002C03DE" w:rsidRDefault="00B24075" w:rsidP="00042BE5">
            <w:pPr>
              <w:jc w:val="both"/>
              <w:rPr>
                <w:rFonts w:ascii="Myriad Pro" w:hAnsi="Myriad Pro"/>
                <w:sz w:val="20"/>
                <w:szCs w:val="20"/>
              </w:rPr>
            </w:pPr>
          </w:p>
        </w:tc>
        <w:tc>
          <w:tcPr>
            <w:tcW w:w="464" w:type="pct"/>
            <w:vAlign w:val="center"/>
          </w:tcPr>
          <w:p w14:paraId="660D4F69" w14:textId="77777777" w:rsidR="00B24075" w:rsidRPr="002C03DE" w:rsidRDefault="00B24075" w:rsidP="00042BE5">
            <w:pPr>
              <w:jc w:val="both"/>
              <w:rPr>
                <w:rFonts w:ascii="Myriad Pro" w:hAnsi="Myriad Pro"/>
                <w:sz w:val="20"/>
                <w:szCs w:val="20"/>
              </w:rPr>
            </w:pPr>
          </w:p>
        </w:tc>
        <w:tc>
          <w:tcPr>
            <w:tcW w:w="460" w:type="pct"/>
            <w:vAlign w:val="center"/>
          </w:tcPr>
          <w:p w14:paraId="27AC4D55" w14:textId="77777777" w:rsidR="00B24075" w:rsidRPr="002C03DE" w:rsidRDefault="00B24075" w:rsidP="00042BE5">
            <w:pPr>
              <w:jc w:val="both"/>
              <w:rPr>
                <w:rFonts w:ascii="Myriad Pro" w:hAnsi="Myriad Pro"/>
                <w:sz w:val="20"/>
                <w:szCs w:val="20"/>
              </w:rPr>
            </w:pPr>
          </w:p>
        </w:tc>
        <w:tc>
          <w:tcPr>
            <w:tcW w:w="592" w:type="pct"/>
            <w:vAlign w:val="center"/>
          </w:tcPr>
          <w:p w14:paraId="181F75B8" w14:textId="77777777" w:rsidR="00B24075" w:rsidRPr="002C03DE" w:rsidRDefault="00B24075" w:rsidP="00042BE5">
            <w:pPr>
              <w:jc w:val="both"/>
              <w:rPr>
                <w:rFonts w:ascii="Myriad Pro" w:hAnsi="Myriad Pro"/>
                <w:sz w:val="20"/>
                <w:szCs w:val="20"/>
              </w:rPr>
            </w:pPr>
          </w:p>
        </w:tc>
        <w:tc>
          <w:tcPr>
            <w:tcW w:w="662" w:type="pct"/>
            <w:vAlign w:val="center"/>
          </w:tcPr>
          <w:p w14:paraId="09F3E465" w14:textId="77777777" w:rsidR="00B24075" w:rsidRPr="002C03DE" w:rsidRDefault="00B24075" w:rsidP="00042BE5">
            <w:pPr>
              <w:jc w:val="both"/>
              <w:rPr>
                <w:rFonts w:ascii="Myriad Pro" w:hAnsi="Myriad Pro"/>
                <w:sz w:val="20"/>
                <w:szCs w:val="20"/>
              </w:rPr>
            </w:pPr>
          </w:p>
        </w:tc>
      </w:tr>
      <w:tr w:rsidR="00042BE5" w:rsidRPr="002C03DE" w14:paraId="6CBC0054" w14:textId="77777777" w:rsidTr="00F575D6">
        <w:trPr>
          <w:trHeight w:val="170"/>
          <w:jc w:val="center"/>
        </w:trPr>
        <w:tc>
          <w:tcPr>
            <w:tcW w:w="704" w:type="pct"/>
            <w:vMerge/>
            <w:vAlign w:val="center"/>
          </w:tcPr>
          <w:p w14:paraId="134A13D6" w14:textId="77777777" w:rsidR="00B24075" w:rsidRPr="002C03DE" w:rsidRDefault="00B24075" w:rsidP="00042BE5">
            <w:pPr>
              <w:jc w:val="both"/>
              <w:rPr>
                <w:rFonts w:ascii="Myriad Pro" w:hAnsi="Myriad Pro"/>
                <w:sz w:val="20"/>
                <w:szCs w:val="20"/>
              </w:rPr>
            </w:pPr>
          </w:p>
        </w:tc>
        <w:tc>
          <w:tcPr>
            <w:tcW w:w="825" w:type="pct"/>
            <w:vMerge/>
            <w:vAlign w:val="center"/>
          </w:tcPr>
          <w:p w14:paraId="1BE7BEF4" w14:textId="77777777" w:rsidR="00B24075" w:rsidRPr="002C03DE" w:rsidRDefault="00B24075" w:rsidP="00042BE5">
            <w:pPr>
              <w:jc w:val="both"/>
              <w:rPr>
                <w:rFonts w:ascii="Myriad Pro" w:hAnsi="Myriad Pro"/>
                <w:sz w:val="20"/>
                <w:szCs w:val="20"/>
              </w:rPr>
            </w:pPr>
          </w:p>
        </w:tc>
        <w:tc>
          <w:tcPr>
            <w:tcW w:w="1293" w:type="pct"/>
            <w:vAlign w:val="center"/>
          </w:tcPr>
          <w:p w14:paraId="249551B0" w14:textId="77777777" w:rsidR="00B24075" w:rsidRPr="002C03DE" w:rsidRDefault="00B24075" w:rsidP="00042BE5">
            <w:pPr>
              <w:jc w:val="both"/>
              <w:rPr>
                <w:rFonts w:ascii="Myriad Pro" w:hAnsi="Myriad Pro"/>
                <w:sz w:val="20"/>
                <w:szCs w:val="20"/>
              </w:rPr>
            </w:pPr>
          </w:p>
        </w:tc>
        <w:tc>
          <w:tcPr>
            <w:tcW w:w="464" w:type="pct"/>
            <w:vAlign w:val="center"/>
          </w:tcPr>
          <w:p w14:paraId="0F6B8583" w14:textId="77777777" w:rsidR="00B24075" w:rsidRPr="002C03DE" w:rsidRDefault="00B24075" w:rsidP="00042BE5">
            <w:pPr>
              <w:jc w:val="both"/>
              <w:rPr>
                <w:rFonts w:ascii="Myriad Pro" w:hAnsi="Myriad Pro"/>
                <w:sz w:val="20"/>
                <w:szCs w:val="20"/>
              </w:rPr>
            </w:pPr>
          </w:p>
        </w:tc>
        <w:tc>
          <w:tcPr>
            <w:tcW w:w="460" w:type="pct"/>
            <w:vAlign w:val="center"/>
          </w:tcPr>
          <w:p w14:paraId="2AEDAB63" w14:textId="77777777" w:rsidR="00B24075" w:rsidRPr="002C03DE" w:rsidRDefault="00B24075" w:rsidP="00042BE5">
            <w:pPr>
              <w:jc w:val="both"/>
              <w:rPr>
                <w:rFonts w:ascii="Myriad Pro" w:hAnsi="Myriad Pro"/>
                <w:sz w:val="20"/>
                <w:szCs w:val="20"/>
              </w:rPr>
            </w:pPr>
          </w:p>
        </w:tc>
        <w:tc>
          <w:tcPr>
            <w:tcW w:w="592" w:type="pct"/>
            <w:vAlign w:val="center"/>
          </w:tcPr>
          <w:p w14:paraId="7AD4C2AA" w14:textId="77777777" w:rsidR="00B24075" w:rsidRPr="002C03DE" w:rsidRDefault="00B24075" w:rsidP="00042BE5">
            <w:pPr>
              <w:jc w:val="both"/>
              <w:rPr>
                <w:rFonts w:ascii="Myriad Pro" w:hAnsi="Myriad Pro"/>
                <w:sz w:val="20"/>
                <w:szCs w:val="20"/>
              </w:rPr>
            </w:pPr>
          </w:p>
        </w:tc>
        <w:tc>
          <w:tcPr>
            <w:tcW w:w="662" w:type="pct"/>
            <w:vAlign w:val="center"/>
          </w:tcPr>
          <w:p w14:paraId="4F3CDB75" w14:textId="77777777" w:rsidR="00B24075" w:rsidRPr="002C03DE" w:rsidRDefault="00B24075" w:rsidP="00042BE5">
            <w:pPr>
              <w:jc w:val="both"/>
              <w:rPr>
                <w:rFonts w:ascii="Myriad Pro" w:hAnsi="Myriad Pro"/>
                <w:sz w:val="20"/>
                <w:szCs w:val="20"/>
              </w:rPr>
            </w:pPr>
          </w:p>
        </w:tc>
      </w:tr>
      <w:tr w:rsidR="00042BE5" w:rsidRPr="002C03DE" w14:paraId="7234D4A4" w14:textId="77777777" w:rsidTr="00F575D6">
        <w:trPr>
          <w:trHeight w:val="170"/>
          <w:jc w:val="center"/>
        </w:trPr>
        <w:tc>
          <w:tcPr>
            <w:tcW w:w="704" w:type="pct"/>
            <w:vMerge/>
            <w:vAlign w:val="center"/>
          </w:tcPr>
          <w:p w14:paraId="036574C8" w14:textId="77777777" w:rsidR="00B24075" w:rsidRPr="002C03DE" w:rsidRDefault="00B24075" w:rsidP="00042BE5">
            <w:pPr>
              <w:jc w:val="both"/>
              <w:rPr>
                <w:rFonts w:ascii="Myriad Pro" w:hAnsi="Myriad Pro"/>
                <w:sz w:val="20"/>
                <w:szCs w:val="20"/>
              </w:rPr>
            </w:pPr>
          </w:p>
        </w:tc>
        <w:tc>
          <w:tcPr>
            <w:tcW w:w="825" w:type="pct"/>
            <w:vMerge/>
            <w:vAlign w:val="center"/>
          </w:tcPr>
          <w:p w14:paraId="663DBD40" w14:textId="77777777" w:rsidR="00B24075" w:rsidRPr="002C03DE" w:rsidRDefault="00B24075" w:rsidP="00042BE5">
            <w:pPr>
              <w:jc w:val="both"/>
              <w:rPr>
                <w:rFonts w:ascii="Myriad Pro" w:hAnsi="Myriad Pro"/>
                <w:sz w:val="20"/>
                <w:szCs w:val="20"/>
              </w:rPr>
            </w:pPr>
          </w:p>
        </w:tc>
        <w:tc>
          <w:tcPr>
            <w:tcW w:w="1293" w:type="pct"/>
            <w:vAlign w:val="center"/>
          </w:tcPr>
          <w:p w14:paraId="69921A9C" w14:textId="77777777" w:rsidR="00B24075" w:rsidRPr="002C03DE" w:rsidRDefault="00B24075" w:rsidP="00042BE5">
            <w:pPr>
              <w:jc w:val="both"/>
              <w:rPr>
                <w:rFonts w:ascii="Myriad Pro" w:hAnsi="Myriad Pro"/>
                <w:sz w:val="20"/>
                <w:szCs w:val="20"/>
              </w:rPr>
            </w:pPr>
          </w:p>
        </w:tc>
        <w:tc>
          <w:tcPr>
            <w:tcW w:w="464" w:type="pct"/>
            <w:vAlign w:val="center"/>
          </w:tcPr>
          <w:p w14:paraId="2513D520" w14:textId="77777777" w:rsidR="00B24075" w:rsidRPr="002C03DE" w:rsidRDefault="00B24075" w:rsidP="00042BE5">
            <w:pPr>
              <w:jc w:val="both"/>
              <w:rPr>
                <w:rFonts w:ascii="Myriad Pro" w:hAnsi="Myriad Pro"/>
                <w:sz w:val="20"/>
                <w:szCs w:val="20"/>
              </w:rPr>
            </w:pPr>
          </w:p>
        </w:tc>
        <w:tc>
          <w:tcPr>
            <w:tcW w:w="460" w:type="pct"/>
            <w:vAlign w:val="center"/>
          </w:tcPr>
          <w:p w14:paraId="04E3E92C" w14:textId="77777777" w:rsidR="00B24075" w:rsidRPr="002C03DE" w:rsidRDefault="00B24075" w:rsidP="00042BE5">
            <w:pPr>
              <w:jc w:val="both"/>
              <w:rPr>
                <w:rFonts w:ascii="Myriad Pro" w:hAnsi="Myriad Pro"/>
                <w:sz w:val="20"/>
                <w:szCs w:val="20"/>
              </w:rPr>
            </w:pPr>
          </w:p>
        </w:tc>
        <w:tc>
          <w:tcPr>
            <w:tcW w:w="592" w:type="pct"/>
            <w:vAlign w:val="center"/>
          </w:tcPr>
          <w:p w14:paraId="3674E778" w14:textId="77777777" w:rsidR="00B24075" w:rsidRPr="002C03DE" w:rsidRDefault="00B24075" w:rsidP="00042BE5">
            <w:pPr>
              <w:jc w:val="both"/>
              <w:rPr>
                <w:rFonts w:ascii="Myriad Pro" w:hAnsi="Myriad Pro"/>
                <w:sz w:val="20"/>
                <w:szCs w:val="20"/>
              </w:rPr>
            </w:pPr>
          </w:p>
        </w:tc>
        <w:tc>
          <w:tcPr>
            <w:tcW w:w="662" w:type="pct"/>
            <w:vAlign w:val="center"/>
          </w:tcPr>
          <w:p w14:paraId="3DE0C00F" w14:textId="77777777" w:rsidR="00B24075" w:rsidRPr="002C03DE" w:rsidRDefault="00B24075" w:rsidP="00042BE5">
            <w:pPr>
              <w:jc w:val="both"/>
              <w:rPr>
                <w:rFonts w:ascii="Myriad Pro" w:hAnsi="Myriad Pro"/>
                <w:sz w:val="20"/>
                <w:szCs w:val="20"/>
              </w:rPr>
            </w:pPr>
          </w:p>
        </w:tc>
      </w:tr>
      <w:tr w:rsidR="00042BE5" w:rsidRPr="002C03DE" w14:paraId="3B3E7768" w14:textId="77777777" w:rsidTr="00F575D6">
        <w:trPr>
          <w:trHeight w:val="170"/>
          <w:jc w:val="center"/>
        </w:trPr>
        <w:tc>
          <w:tcPr>
            <w:tcW w:w="704" w:type="pct"/>
            <w:vMerge/>
            <w:vAlign w:val="center"/>
          </w:tcPr>
          <w:p w14:paraId="6FCE8592" w14:textId="77777777" w:rsidR="00B24075" w:rsidRPr="002C03DE" w:rsidRDefault="00B24075" w:rsidP="00042BE5">
            <w:pPr>
              <w:jc w:val="both"/>
              <w:rPr>
                <w:rFonts w:ascii="Myriad Pro" w:hAnsi="Myriad Pro"/>
                <w:sz w:val="20"/>
                <w:szCs w:val="20"/>
              </w:rPr>
            </w:pPr>
          </w:p>
        </w:tc>
        <w:tc>
          <w:tcPr>
            <w:tcW w:w="825" w:type="pct"/>
            <w:vMerge/>
            <w:tcBorders>
              <w:bottom w:val="single" w:sz="4" w:space="0" w:color="auto"/>
            </w:tcBorders>
            <w:vAlign w:val="center"/>
          </w:tcPr>
          <w:p w14:paraId="60E724C1" w14:textId="77777777" w:rsidR="00B24075" w:rsidRPr="002C03DE" w:rsidRDefault="00B24075" w:rsidP="00042BE5">
            <w:pPr>
              <w:jc w:val="both"/>
              <w:rPr>
                <w:rFonts w:ascii="Myriad Pro" w:hAnsi="Myriad Pro"/>
                <w:sz w:val="20"/>
                <w:szCs w:val="20"/>
              </w:rPr>
            </w:pPr>
          </w:p>
        </w:tc>
        <w:tc>
          <w:tcPr>
            <w:tcW w:w="1293" w:type="pct"/>
            <w:tcBorders>
              <w:bottom w:val="single" w:sz="4" w:space="0" w:color="auto"/>
            </w:tcBorders>
            <w:vAlign w:val="center"/>
          </w:tcPr>
          <w:p w14:paraId="1E79DD8D" w14:textId="77777777" w:rsidR="00B24075" w:rsidRPr="002C03DE" w:rsidRDefault="00B24075" w:rsidP="00042BE5">
            <w:pPr>
              <w:jc w:val="both"/>
              <w:rPr>
                <w:rFonts w:ascii="Myriad Pro" w:hAnsi="Myriad Pro"/>
                <w:sz w:val="20"/>
                <w:szCs w:val="20"/>
              </w:rPr>
            </w:pPr>
            <w:r w:rsidRPr="002C03DE">
              <w:rPr>
                <w:rFonts w:ascii="Myriad Pro" w:hAnsi="Myriad Pro"/>
                <w:sz w:val="16"/>
                <w:szCs w:val="16"/>
              </w:rPr>
              <w:t>Costo total de la Actividad 3.3:</w:t>
            </w:r>
          </w:p>
        </w:tc>
        <w:tc>
          <w:tcPr>
            <w:tcW w:w="464" w:type="pct"/>
            <w:tcBorders>
              <w:bottom w:val="single" w:sz="4" w:space="0" w:color="auto"/>
            </w:tcBorders>
            <w:vAlign w:val="center"/>
          </w:tcPr>
          <w:p w14:paraId="4435311B" w14:textId="77777777" w:rsidR="00B24075" w:rsidRPr="002C03DE" w:rsidRDefault="00B24075" w:rsidP="00042BE5">
            <w:pPr>
              <w:jc w:val="both"/>
              <w:rPr>
                <w:rFonts w:ascii="Myriad Pro" w:hAnsi="Myriad Pro"/>
                <w:sz w:val="20"/>
                <w:szCs w:val="20"/>
              </w:rPr>
            </w:pPr>
          </w:p>
        </w:tc>
        <w:tc>
          <w:tcPr>
            <w:tcW w:w="460" w:type="pct"/>
            <w:tcBorders>
              <w:bottom w:val="single" w:sz="4" w:space="0" w:color="auto"/>
            </w:tcBorders>
            <w:shd w:val="clear" w:color="auto" w:fill="E7E6E6"/>
            <w:vAlign w:val="center"/>
          </w:tcPr>
          <w:p w14:paraId="47A9AC34" w14:textId="77777777" w:rsidR="00B24075" w:rsidRPr="002C03DE" w:rsidRDefault="00B24075" w:rsidP="00042BE5">
            <w:pPr>
              <w:jc w:val="both"/>
              <w:rPr>
                <w:rFonts w:ascii="Myriad Pro" w:hAnsi="Myriad Pro"/>
                <w:sz w:val="20"/>
                <w:szCs w:val="20"/>
              </w:rPr>
            </w:pPr>
          </w:p>
        </w:tc>
        <w:tc>
          <w:tcPr>
            <w:tcW w:w="592" w:type="pct"/>
            <w:tcBorders>
              <w:bottom w:val="single" w:sz="4" w:space="0" w:color="auto"/>
            </w:tcBorders>
            <w:shd w:val="clear" w:color="auto" w:fill="E7E6E6"/>
            <w:vAlign w:val="center"/>
          </w:tcPr>
          <w:p w14:paraId="53402719" w14:textId="77777777" w:rsidR="00B24075" w:rsidRPr="002C03DE" w:rsidRDefault="00B24075" w:rsidP="00042BE5">
            <w:pPr>
              <w:jc w:val="both"/>
              <w:rPr>
                <w:rFonts w:ascii="Myriad Pro" w:hAnsi="Myriad Pro"/>
                <w:sz w:val="20"/>
                <w:szCs w:val="20"/>
              </w:rPr>
            </w:pPr>
          </w:p>
        </w:tc>
        <w:tc>
          <w:tcPr>
            <w:tcW w:w="662" w:type="pct"/>
            <w:tcBorders>
              <w:bottom w:val="single" w:sz="4" w:space="0" w:color="auto"/>
            </w:tcBorders>
            <w:shd w:val="clear" w:color="auto" w:fill="E7E6E6"/>
            <w:vAlign w:val="center"/>
          </w:tcPr>
          <w:p w14:paraId="5F28CC9C" w14:textId="77777777" w:rsidR="00B24075" w:rsidRPr="002C03DE" w:rsidRDefault="00B24075" w:rsidP="00042BE5">
            <w:pPr>
              <w:jc w:val="both"/>
              <w:rPr>
                <w:rFonts w:ascii="Myriad Pro" w:hAnsi="Myriad Pro"/>
                <w:sz w:val="20"/>
                <w:szCs w:val="20"/>
              </w:rPr>
            </w:pPr>
          </w:p>
        </w:tc>
      </w:tr>
      <w:tr w:rsidR="00042BE5" w:rsidRPr="002C03DE" w14:paraId="0116C610" w14:textId="77777777" w:rsidTr="00F575D6">
        <w:trPr>
          <w:trHeight w:val="170"/>
          <w:jc w:val="center"/>
        </w:trPr>
        <w:tc>
          <w:tcPr>
            <w:tcW w:w="704" w:type="pct"/>
            <w:vMerge/>
            <w:vAlign w:val="center"/>
          </w:tcPr>
          <w:p w14:paraId="6677987C" w14:textId="77777777" w:rsidR="00B24075" w:rsidRPr="002C03DE" w:rsidRDefault="00B24075" w:rsidP="00042BE5">
            <w:pPr>
              <w:jc w:val="both"/>
              <w:rPr>
                <w:rFonts w:ascii="Myriad Pro" w:hAnsi="Myriad Pro"/>
                <w:sz w:val="20"/>
                <w:szCs w:val="20"/>
              </w:rPr>
            </w:pPr>
          </w:p>
        </w:tc>
        <w:tc>
          <w:tcPr>
            <w:tcW w:w="825" w:type="pct"/>
            <w:vMerge w:val="restart"/>
            <w:vAlign w:val="center"/>
          </w:tcPr>
          <w:p w14:paraId="1521C6BC" w14:textId="77777777" w:rsidR="00B24075" w:rsidRPr="002C03DE" w:rsidRDefault="00B24075" w:rsidP="00042BE5">
            <w:pPr>
              <w:jc w:val="both"/>
              <w:rPr>
                <w:rFonts w:ascii="Myriad Pro" w:hAnsi="Myriad Pro"/>
                <w:sz w:val="20"/>
                <w:szCs w:val="20"/>
              </w:rPr>
            </w:pPr>
            <w:r w:rsidRPr="002C03DE">
              <w:rPr>
                <w:rFonts w:ascii="Myriad Pro" w:hAnsi="Myriad Pro"/>
                <w:sz w:val="20"/>
                <w:szCs w:val="20"/>
              </w:rPr>
              <w:t>3.4</w:t>
            </w:r>
          </w:p>
        </w:tc>
        <w:tc>
          <w:tcPr>
            <w:tcW w:w="1293" w:type="pct"/>
            <w:vAlign w:val="center"/>
          </w:tcPr>
          <w:p w14:paraId="4BD1CD2C" w14:textId="77777777" w:rsidR="00B24075" w:rsidRPr="002C03DE" w:rsidRDefault="00B24075" w:rsidP="00042BE5">
            <w:pPr>
              <w:jc w:val="both"/>
              <w:rPr>
                <w:rFonts w:ascii="Myriad Pro" w:hAnsi="Myriad Pro"/>
                <w:sz w:val="20"/>
                <w:szCs w:val="20"/>
              </w:rPr>
            </w:pPr>
          </w:p>
        </w:tc>
        <w:tc>
          <w:tcPr>
            <w:tcW w:w="464" w:type="pct"/>
            <w:vAlign w:val="center"/>
          </w:tcPr>
          <w:p w14:paraId="4AB8F7A3" w14:textId="77777777" w:rsidR="00B24075" w:rsidRPr="002C03DE" w:rsidRDefault="00B24075" w:rsidP="00042BE5">
            <w:pPr>
              <w:jc w:val="both"/>
              <w:rPr>
                <w:rFonts w:ascii="Myriad Pro" w:hAnsi="Myriad Pro"/>
                <w:sz w:val="20"/>
                <w:szCs w:val="20"/>
              </w:rPr>
            </w:pPr>
          </w:p>
        </w:tc>
        <w:tc>
          <w:tcPr>
            <w:tcW w:w="460" w:type="pct"/>
            <w:vAlign w:val="center"/>
          </w:tcPr>
          <w:p w14:paraId="3500FC36" w14:textId="77777777" w:rsidR="00B24075" w:rsidRPr="002C03DE" w:rsidRDefault="00B24075" w:rsidP="00042BE5">
            <w:pPr>
              <w:jc w:val="both"/>
              <w:rPr>
                <w:rFonts w:ascii="Myriad Pro" w:hAnsi="Myriad Pro"/>
                <w:sz w:val="20"/>
                <w:szCs w:val="20"/>
              </w:rPr>
            </w:pPr>
          </w:p>
        </w:tc>
        <w:tc>
          <w:tcPr>
            <w:tcW w:w="592" w:type="pct"/>
            <w:vAlign w:val="center"/>
          </w:tcPr>
          <w:p w14:paraId="01D86ED9" w14:textId="77777777" w:rsidR="00B24075" w:rsidRPr="002C03DE" w:rsidRDefault="00B24075" w:rsidP="00042BE5">
            <w:pPr>
              <w:jc w:val="both"/>
              <w:rPr>
                <w:rFonts w:ascii="Myriad Pro" w:hAnsi="Myriad Pro"/>
                <w:sz w:val="20"/>
                <w:szCs w:val="20"/>
              </w:rPr>
            </w:pPr>
          </w:p>
        </w:tc>
        <w:tc>
          <w:tcPr>
            <w:tcW w:w="662" w:type="pct"/>
            <w:vAlign w:val="center"/>
          </w:tcPr>
          <w:p w14:paraId="67213C64" w14:textId="77777777" w:rsidR="00B24075" w:rsidRPr="002C03DE" w:rsidRDefault="00B24075" w:rsidP="00042BE5">
            <w:pPr>
              <w:jc w:val="both"/>
              <w:rPr>
                <w:rFonts w:ascii="Myriad Pro" w:hAnsi="Myriad Pro"/>
                <w:sz w:val="20"/>
                <w:szCs w:val="20"/>
              </w:rPr>
            </w:pPr>
          </w:p>
        </w:tc>
      </w:tr>
      <w:tr w:rsidR="00042BE5" w:rsidRPr="002C03DE" w14:paraId="2ACA5EB5" w14:textId="77777777" w:rsidTr="00F575D6">
        <w:trPr>
          <w:trHeight w:val="170"/>
          <w:jc w:val="center"/>
        </w:trPr>
        <w:tc>
          <w:tcPr>
            <w:tcW w:w="704" w:type="pct"/>
            <w:vMerge/>
            <w:vAlign w:val="center"/>
          </w:tcPr>
          <w:p w14:paraId="61B91659" w14:textId="77777777" w:rsidR="00B24075" w:rsidRPr="002C03DE" w:rsidRDefault="00B24075" w:rsidP="00042BE5">
            <w:pPr>
              <w:jc w:val="both"/>
              <w:rPr>
                <w:rFonts w:ascii="Myriad Pro" w:hAnsi="Myriad Pro"/>
                <w:sz w:val="20"/>
                <w:szCs w:val="20"/>
              </w:rPr>
            </w:pPr>
          </w:p>
        </w:tc>
        <w:tc>
          <w:tcPr>
            <w:tcW w:w="825" w:type="pct"/>
            <w:vMerge/>
            <w:tcBorders>
              <w:bottom w:val="single" w:sz="4" w:space="0" w:color="auto"/>
            </w:tcBorders>
            <w:vAlign w:val="center"/>
          </w:tcPr>
          <w:p w14:paraId="149B3990" w14:textId="77777777" w:rsidR="00B24075" w:rsidRPr="002C03DE" w:rsidRDefault="00B24075" w:rsidP="00042BE5">
            <w:pPr>
              <w:jc w:val="both"/>
              <w:rPr>
                <w:rFonts w:ascii="Myriad Pro" w:hAnsi="Myriad Pro"/>
                <w:sz w:val="20"/>
                <w:szCs w:val="20"/>
              </w:rPr>
            </w:pPr>
          </w:p>
        </w:tc>
        <w:tc>
          <w:tcPr>
            <w:tcW w:w="1293" w:type="pct"/>
            <w:tcBorders>
              <w:bottom w:val="single" w:sz="4" w:space="0" w:color="auto"/>
            </w:tcBorders>
            <w:vAlign w:val="center"/>
          </w:tcPr>
          <w:p w14:paraId="21FC1777" w14:textId="77777777" w:rsidR="00B24075" w:rsidRPr="002C03DE" w:rsidRDefault="00B24075" w:rsidP="00042BE5">
            <w:pPr>
              <w:jc w:val="both"/>
              <w:rPr>
                <w:rFonts w:ascii="Myriad Pro" w:hAnsi="Myriad Pro"/>
                <w:sz w:val="20"/>
                <w:szCs w:val="20"/>
              </w:rPr>
            </w:pPr>
          </w:p>
        </w:tc>
        <w:tc>
          <w:tcPr>
            <w:tcW w:w="464" w:type="pct"/>
            <w:tcBorders>
              <w:bottom w:val="single" w:sz="4" w:space="0" w:color="auto"/>
            </w:tcBorders>
            <w:vAlign w:val="center"/>
          </w:tcPr>
          <w:p w14:paraId="5F1CF503" w14:textId="77777777" w:rsidR="00B24075" w:rsidRPr="002C03DE" w:rsidRDefault="00B24075" w:rsidP="00042BE5">
            <w:pPr>
              <w:jc w:val="both"/>
              <w:rPr>
                <w:rFonts w:ascii="Myriad Pro" w:hAnsi="Myriad Pro"/>
                <w:sz w:val="20"/>
                <w:szCs w:val="20"/>
              </w:rPr>
            </w:pPr>
          </w:p>
        </w:tc>
        <w:tc>
          <w:tcPr>
            <w:tcW w:w="460" w:type="pct"/>
            <w:tcBorders>
              <w:bottom w:val="single" w:sz="4" w:space="0" w:color="auto"/>
            </w:tcBorders>
            <w:vAlign w:val="center"/>
          </w:tcPr>
          <w:p w14:paraId="74F06A8C" w14:textId="77777777" w:rsidR="00B24075" w:rsidRPr="002C03DE" w:rsidRDefault="00B24075" w:rsidP="00042BE5">
            <w:pPr>
              <w:jc w:val="both"/>
              <w:rPr>
                <w:rFonts w:ascii="Myriad Pro" w:hAnsi="Myriad Pro"/>
                <w:sz w:val="20"/>
                <w:szCs w:val="20"/>
              </w:rPr>
            </w:pPr>
          </w:p>
        </w:tc>
        <w:tc>
          <w:tcPr>
            <w:tcW w:w="592" w:type="pct"/>
            <w:tcBorders>
              <w:bottom w:val="single" w:sz="4" w:space="0" w:color="auto"/>
            </w:tcBorders>
            <w:vAlign w:val="center"/>
          </w:tcPr>
          <w:p w14:paraId="463483BB" w14:textId="77777777" w:rsidR="00B24075" w:rsidRPr="002C03DE" w:rsidRDefault="00B24075" w:rsidP="00042BE5">
            <w:pPr>
              <w:jc w:val="both"/>
              <w:rPr>
                <w:rFonts w:ascii="Myriad Pro" w:hAnsi="Myriad Pro"/>
                <w:sz w:val="20"/>
                <w:szCs w:val="20"/>
              </w:rPr>
            </w:pPr>
          </w:p>
        </w:tc>
        <w:tc>
          <w:tcPr>
            <w:tcW w:w="662" w:type="pct"/>
            <w:tcBorders>
              <w:bottom w:val="single" w:sz="4" w:space="0" w:color="auto"/>
            </w:tcBorders>
            <w:vAlign w:val="center"/>
          </w:tcPr>
          <w:p w14:paraId="67AE74F9" w14:textId="77777777" w:rsidR="00B24075" w:rsidRPr="002C03DE" w:rsidRDefault="00B24075" w:rsidP="00042BE5">
            <w:pPr>
              <w:jc w:val="both"/>
              <w:rPr>
                <w:rFonts w:ascii="Myriad Pro" w:hAnsi="Myriad Pro"/>
                <w:sz w:val="20"/>
                <w:szCs w:val="20"/>
              </w:rPr>
            </w:pPr>
          </w:p>
        </w:tc>
      </w:tr>
      <w:tr w:rsidR="00042BE5" w:rsidRPr="002C03DE" w14:paraId="4D3AB7F2" w14:textId="77777777" w:rsidTr="00F575D6">
        <w:trPr>
          <w:trHeight w:val="170"/>
          <w:jc w:val="center"/>
        </w:trPr>
        <w:tc>
          <w:tcPr>
            <w:tcW w:w="704" w:type="pct"/>
            <w:vMerge/>
            <w:vAlign w:val="center"/>
          </w:tcPr>
          <w:p w14:paraId="30A00EF6" w14:textId="77777777" w:rsidR="00B24075" w:rsidRPr="002C03DE" w:rsidRDefault="00B24075" w:rsidP="00042BE5">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076AB89B" w14:textId="77777777" w:rsidR="00B24075" w:rsidRPr="002C03DE" w:rsidRDefault="00B24075" w:rsidP="00042BE5">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2438BF7E" w14:textId="77777777" w:rsidR="00B24075" w:rsidRPr="002C03DE" w:rsidRDefault="00B24075" w:rsidP="00042BE5">
            <w:pPr>
              <w:jc w:val="both"/>
              <w:rPr>
                <w:rFonts w:ascii="Myriad Pro" w:hAnsi="Myriad Pro"/>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0170C8E"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7F497DDF"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416ECF7E"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531AFBCD" w14:textId="77777777" w:rsidR="00B24075" w:rsidRPr="002C03DE" w:rsidRDefault="00B24075" w:rsidP="00042BE5">
            <w:pPr>
              <w:jc w:val="both"/>
              <w:rPr>
                <w:rFonts w:ascii="Myriad Pro" w:hAnsi="Myriad Pro"/>
                <w:sz w:val="20"/>
                <w:szCs w:val="20"/>
              </w:rPr>
            </w:pPr>
          </w:p>
        </w:tc>
      </w:tr>
      <w:tr w:rsidR="00042BE5" w:rsidRPr="002C03DE" w14:paraId="128DA303" w14:textId="77777777" w:rsidTr="00F575D6">
        <w:trPr>
          <w:trHeight w:val="170"/>
          <w:jc w:val="center"/>
        </w:trPr>
        <w:tc>
          <w:tcPr>
            <w:tcW w:w="704" w:type="pct"/>
            <w:vMerge/>
            <w:vAlign w:val="center"/>
          </w:tcPr>
          <w:p w14:paraId="60AF9BE6" w14:textId="77777777" w:rsidR="00B24075" w:rsidRPr="002C03DE" w:rsidRDefault="00B24075" w:rsidP="00042BE5">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4BFCB05A" w14:textId="77777777" w:rsidR="00B24075" w:rsidRPr="002C03DE" w:rsidRDefault="00B24075" w:rsidP="00042BE5">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380658D1" w14:textId="77777777" w:rsidR="00B24075" w:rsidRPr="002C03DE" w:rsidRDefault="00B24075" w:rsidP="00042BE5">
            <w:pPr>
              <w:jc w:val="both"/>
              <w:rPr>
                <w:rFonts w:ascii="Myriad Pro" w:hAnsi="Myriad Pro"/>
                <w:sz w:val="20"/>
                <w:szCs w:val="20"/>
              </w:rPr>
            </w:pPr>
            <w:r w:rsidRPr="002C03DE">
              <w:rPr>
                <w:rFonts w:ascii="Myriad Pro" w:hAnsi="Myriad Pro"/>
                <w:sz w:val="16"/>
                <w:szCs w:val="16"/>
              </w:rPr>
              <w:t>Costo total de la Actividad 3.4:</w:t>
            </w:r>
          </w:p>
        </w:tc>
        <w:tc>
          <w:tcPr>
            <w:tcW w:w="464" w:type="pct"/>
            <w:tcBorders>
              <w:top w:val="single" w:sz="4" w:space="0" w:color="auto"/>
              <w:left w:val="single" w:sz="4" w:space="0" w:color="auto"/>
              <w:bottom w:val="single" w:sz="4" w:space="0" w:color="auto"/>
              <w:right w:val="single" w:sz="4" w:space="0" w:color="auto"/>
            </w:tcBorders>
            <w:vAlign w:val="center"/>
          </w:tcPr>
          <w:p w14:paraId="668A27E2"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E7E6E6"/>
            <w:vAlign w:val="center"/>
          </w:tcPr>
          <w:p w14:paraId="5D2900C3"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E7E6E6"/>
            <w:vAlign w:val="center"/>
          </w:tcPr>
          <w:p w14:paraId="090F15C1"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E7E6E6"/>
            <w:vAlign w:val="center"/>
          </w:tcPr>
          <w:p w14:paraId="22C24995" w14:textId="77777777" w:rsidR="00B24075" w:rsidRPr="002C03DE" w:rsidRDefault="00B24075" w:rsidP="00042BE5">
            <w:pPr>
              <w:jc w:val="both"/>
              <w:rPr>
                <w:rFonts w:ascii="Myriad Pro" w:hAnsi="Myriad Pro"/>
                <w:sz w:val="20"/>
                <w:szCs w:val="20"/>
              </w:rPr>
            </w:pPr>
          </w:p>
        </w:tc>
      </w:tr>
      <w:tr w:rsidR="00042BE5" w:rsidRPr="002C03DE" w14:paraId="23165F75" w14:textId="77777777" w:rsidTr="008F7FDF">
        <w:trPr>
          <w:trHeight w:val="292"/>
          <w:jc w:val="center"/>
        </w:trPr>
        <w:tc>
          <w:tcPr>
            <w:tcW w:w="704" w:type="pct"/>
            <w:vMerge/>
            <w:tcBorders>
              <w:right w:val="single" w:sz="4" w:space="0" w:color="auto"/>
            </w:tcBorders>
            <w:vAlign w:val="center"/>
          </w:tcPr>
          <w:p w14:paraId="5EB3614F" w14:textId="77777777" w:rsidR="00B24075" w:rsidRPr="002C03DE" w:rsidRDefault="00B24075" w:rsidP="00042BE5">
            <w:pPr>
              <w:jc w:val="both"/>
              <w:rPr>
                <w:rFonts w:ascii="Myriad Pro" w:hAnsi="Myriad Pro"/>
                <w:sz w:val="20"/>
                <w:szCs w:val="20"/>
              </w:rPr>
            </w:pPr>
          </w:p>
        </w:tc>
        <w:tc>
          <w:tcPr>
            <w:tcW w:w="2119" w:type="pct"/>
            <w:gridSpan w:val="2"/>
            <w:tcBorders>
              <w:top w:val="single" w:sz="4" w:space="0" w:color="auto"/>
              <w:left w:val="single" w:sz="4" w:space="0" w:color="auto"/>
              <w:bottom w:val="single" w:sz="4" w:space="0" w:color="auto"/>
              <w:right w:val="single" w:sz="4" w:space="0" w:color="auto"/>
            </w:tcBorders>
            <w:vAlign w:val="center"/>
          </w:tcPr>
          <w:p w14:paraId="22A90EE2" w14:textId="77777777" w:rsidR="00B24075" w:rsidRPr="002C03DE" w:rsidRDefault="00B24075" w:rsidP="00042BE5">
            <w:pPr>
              <w:jc w:val="both"/>
              <w:rPr>
                <w:rFonts w:ascii="Myriad Pro" w:hAnsi="Myriad Pro"/>
                <w:sz w:val="20"/>
                <w:szCs w:val="20"/>
              </w:rPr>
            </w:pPr>
            <w:r w:rsidRPr="002C03DE">
              <w:rPr>
                <w:rFonts w:ascii="Myriad Pro" w:hAnsi="Myriad Pro"/>
                <w:sz w:val="18"/>
                <w:szCs w:val="20"/>
              </w:rPr>
              <w:t xml:space="preserve">Costo total del Resultado 3: </w:t>
            </w:r>
          </w:p>
        </w:tc>
        <w:tc>
          <w:tcPr>
            <w:tcW w:w="464" w:type="pct"/>
            <w:tcBorders>
              <w:top w:val="single" w:sz="4" w:space="0" w:color="auto"/>
              <w:left w:val="single" w:sz="4" w:space="0" w:color="auto"/>
              <w:bottom w:val="single" w:sz="4" w:space="0" w:color="auto"/>
              <w:right w:val="single" w:sz="4" w:space="0" w:color="auto"/>
            </w:tcBorders>
            <w:vAlign w:val="center"/>
          </w:tcPr>
          <w:p w14:paraId="4AACBF41" w14:textId="77777777" w:rsidR="00B24075" w:rsidRPr="002C03DE" w:rsidRDefault="00B24075" w:rsidP="00042BE5">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60320192" w14:textId="77777777" w:rsidR="00B24075" w:rsidRPr="002C03DE" w:rsidRDefault="00B24075" w:rsidP="00042BE5">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79731986" w14:textId="77777777" w:rsidR="00B24075" w:rsidRPr="002C03DE" w:rsidRDefault="00B24075" w:rsidP="00042BE5">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4FA72190" w14:textId="77777777" w:rsidR="00B24075" w:rsidRPr="002C03DE" w:rsidRDefault="00B24075" w:rsidP="00042BE5">
            <w:pPr>
              <w:jc w:val="both"/>
              <w:rPr>
                <w:rFonts w:ascii="Myriad Pro" w:hAnsi="Myriad Pro"/>
                <w:sz w:val="20"/>
                <w:szCs w:val="20"/>
              </w:rPr>
            </w:pPr>
          </w:p>
          <w:p w14:paraId="59BF8321" w14:textId="77777777" w:rsidR="00B24075" w:rsidRPr="002C03DE" w:rsidRDefault="00B24075" w:rsidP="00042BE5">
            <w:pPr>
              <w:jc w:val="both"/>
              <w:rPr>
                <w:rFonts w:ascii="Myriad Pro" w:hAnsi="Myriad Pro"/>
                <w:sz w:val="20"/>
                <w:szCs w:val="20"/>
              </w:rPr>
            </w:pPr>
          </w:p>
        </w:tc>
      </w:tr>
      <w:tr w:rsidR="00F575D6" w:rsidRPr="002C03DE" w14:paraId="21E166ED" w14:textId="77777777" w:rsidTr="00F575D6">
        <w:trPr>
          <w:trHeight w:val="170"/>
          <w:jc w:val="center"/>
        </w:trPr>
        <w:tc>
          <w:tcPr>
            <w:tcW w:w="704" w:type="pct"/>
            <w:vMerge w:val="restart"/>
            <w:vAlign w:val="center"/>
          </w:tcPr>
          <w:p w14:paraId="2C58D682" w14:textId="77777777" w:rsidR="00F575D6" w:rsidRPr="002C03DE" w:rsidRDefault="00F575D6" w:rsidP="003B148F">
            <w:pPr>
              <w:jc w:val="both"/>
              <w:rPr>
                <w:rFonts w:ascii="Myriad Pro" w:hAnsi="Myriad Pro"/>
                <w:sz w:val="20"/>
                <w:szCs w:val="20"/>
              </w:rPr>
            </w:pPr>
            <w:r w:rsidRPr="002C03DE">
              <w:rPr>
                <w:rFonts w:ascii="Myriad Pro" w:hAnsi="Myriad Pro"/>
                <w:sz w:val="20"/>
                <w:szCs w:val="20"/>
              </w:rPr>
              <w:t xml:space="preserve">4. </w:t>
            </w:r>
          </w:p>
        </w:tc>
        <w:tc>
          <w:tcPr>
            <w:tcW w:w="825" w:type="pct"/>
            <w:vMerge w:val="restart"/>
            <w:vAlign w:val="center"/>
          </w:tcPr>
          <w:p w14:paraId="672A0C3F" w14:textId="77777777" w:rsidR="00F575D6" w:rsidRPr="002C03DE" w:rsidRDefault="00F575D6" w:rsidP="003B148F">
            <w:pPr>
              <w:jc w:val="both"/>
              <w:rPr>
                <w:rFonts w:ascii="Myriad Pro" w:hAnsi="Myriad Pro"/>
                <w:sz w:val="20"/>
                <w:szCs w:val="20"/>
              </w:rPr>
            </w:pPr>
            <w:r w:rsidRPr="002C03DE">
              <w:rPr>
                <w:rFonts w:ascii="Myriad Pro" w:hAnsi="Myriad Pro"/>
                <w:sz w:val="20"/>
                <w:szCs w:val="20"/>
              </w:rPr>
              <w:t xml:space="preserve">4.1 </w:t>
            </w:r>
          </w:p>
        </w:tc>
        <w:tc>
          <w:tcPr>
            <w:tcW w:w="1293" w:type="pct"/>
            <w:vAlign w:val="center"/>
          </w:tcPr>
          <w:p w14:paraId="5324B09E" w14:textId="77777777" w:rsidR="00F575D6" w:rsidRPr="002C03DE" w:rsidRDefault="00F575D6" w:rsidP="003B148F">
            <w:pPr>
              <w:jc w:val="both"/>
              <w:rPr>
                <w:rFonts w:ascii="Myriad Pro" w:hAnsi="Myriad Pro"/>
                <w:i/>
                <w:sz w:val="16"/>
                <w:szCs w:val="16"/>
              </w:rPr>
            </w:pPr>
          </w:p>
        </w:tc>
        <w:tc>
          <w:tcPr>
            <w:tcW w:w="464" w:type="pct"/>
            <w:vAlign w:val="center"/>
          </w:tcPr>
          <w:p w14:paraId="41986E2C" w14:textId="77777777" w:rsidR="00F575D6" w:rsidRPr="002C03DE" w:rsidRDefault="00F575D6" w:rsidP="003B148F">
            <w:pPr>
              <w:jc w:val="both"/>
              <w:rPr>
                <w:rFonts w:ascii="Myriad Pro" w:hAnsi="Myriad Pro"/>
                <w:sz w:val="20"/>
                <w:szCs w:val="20"/>
              </w:rPr>
            </w:pPr>
          </w:p>
        </w:tc>
        <w:tc>
          <w:tcPr>
            <w:tcW w:w="460" w:type="pct"/>
            <w:vAlign w:val="center"/>
          </w:tcPr>
          <w:p w14:paraId="0FC7607C" w14:textId="77777777" w:rsidR="00F575D6" w:rsidRPr="002C03DE" w:rsidRDefault="00F575D6" w:rsidP="003B148F">
            <w:pPr>
              <w:jc w:val="both"/>
              <w:rPr>
                <w:rFonts w:ascii="Myriad Pro" w:hAnsi="Myriad Pro"/>
                <w:sz w:val="20"/>
                <w:szCs w:val="20"/>
              </w:rPr>
            </w:pPr>
          </w:p>
        </w:tc>
        <w:tc>
          <w:tcPr>
            <w:tcW w:w="592" w:type="pct"/>
            <w:vAlign w:val="center"/>
          </w:tcPr>
          <w:p w14:paraId="6ECD27FF" w14:textId="77777777" w:rsidR="00F575D6" w:rsidRPr="002C03DE" w:rsidRDefault="00F575D6" w:rsidP="003B148F">
            <w:pPr>
              <w:jc w:val="both"/>
              <w:rPr>
                <w:rFonts w:ascii="Myriad Pro" w:hAnsi="Myriad Pro"/>
                <w:sz w:val="20"/>
                <w:szCs w:val="20"/>
              </w:rPr>
            </w:pPr>
          </w:p>
        </w:tc>
        <w:tc>
          <w:tcPr>
            <w:tcW w:w="662" w:type="pct"/>
            <w:vAlign w:val="center"/>
          </w:tcPr>
          <w:p w14:paraId="4F844F42" w14:textId="77777777" w:rsidR="00F575D6" w:rsidRPr="002C03DE" w:rsidRDefault="00F575D6" w:rsidP="003B148F">
            <w:pPr>
              <w:jc w:val="both"/>
              <w:rPr>
                <w:rFonts w:ascii="Myriad Pro" w:hAnsi="Myriad Pro"/>
                <w:sz w:val="20"/>
                <w:szCs w:val="20"/>
              </w:rPr>
            </w:pPr>
          </w:p>
        </w:tc>
      </w:tr>
      <w:tr w:rsidR="00F575D6" w:rsidRPr="002C03DE" w14:paraId="6BC5928D" w14:textId="77777777" w:rsidTr="00F575D6">
        <w:trPr>
          <w:trHeight w:val="170"/>
          <w:jc w:val="center"/>
        </w:trPr>
        <w:tc>
          <w:tcPr>
            <w:tcW w:w="704" w:type="pct"/>
            <w:vMerge/>
            <w:vAlign w:val="center"/>
          </w:tcPr>
          <w:p w14:paraId="5F3664AB" w14:textId="77777777" w:rsidR="00F575D6" w:rsidRPr="002C03DE" w:rsidRDefault="00F575D6" w:rsidP="003B148F">
            <w:pPr>
              <w:jc w:val="both"/>
              <w:rPr>
                <w:rFonts w:ascii="Myriad Pro" w:hAnsi="Myriad Pro"/>
                <w:sz w:val="20"/>
                <w:szCs w:val="20"/>
              </w:rPr>
            </w:pPr>
          </w:p>
        </w:tc>
        <w:tc>
          <w:tcPr>
            <w:tcW w:w="825" w:type="pct"/>
            <w:vMerge/>
            <w:vAlign w:val="center"/>
          </w:tcPr>
          <w:p w14:paraId="44C0D467" w14:textId="77777777" w:rsidR="00F575D6" w:rsidRPr="002C03DE" w:rsidRDefault="00F575D6" w:rsidP="003B148F">
            <w:pPr>
              <w:jc w:val="both"/>
              <w:rPr>
                <w:rFonts w:ascii="Myriad Pro" w:hAnsi="Myriad Pro"/>
                <w:sz w:val="20"/>
                <w:szCs w:val="20"/>
              </w:rPr>
            </w:pPr>
          </w:p>
        </w:tc>
        <w:tc>
          <w:tcPr>
            <w:tcW w:w="1293" w:type="pct"/>
            <w:vAlign w:val="center"/>
          </w:tcPr>
          <w:p w14:paraId="34A15CEB" w14:textId="77777777" w:rsidR="00F575D6" w:rsidRPr="002C03DE" w:rsidRDefault="00F575D6" w:rsidP="003B148F">
            <w:pPr>
              <w:jc w:val="both"/>
              <w:rPr>
                <w:rFonts w:ascii="Myriad Pro" w:hAnsi="Myriad Pro"/>
                <w:i/>
                <w:sz w:val="16"/>
                <w:szCs w:val="16"/>
              </w:rPr>
            </w:pPr>
          </w:p>
        </w:tc>
        <w:tc>
          <w:tcPr>
            <w:tcW w:w="464" w:type="pct"/>
            <w:vAlign w:val="center"/>
          </w:tcPr>
          <w:p w14:paraId="2D76739F" w14:textId="77777777" w:rsidR="00F575D6" w:rsidRPr="002C03DE" w:rsidRDefault="00F575D6" w:rsidP="003B148F">
            <w:pPr>
              <w:jc w:val="both"/>
              <w:rPr>
                <w:rFonts w:ascii="Myriad Pro" w:hAnsi="Myriad Pro"/>
                <w:sz w:val="20"/>
                <w:szCs w:val="20"/>
              </w:rPr>
            </w:pPr>
          </w:p>
        </w:tc>
        <w:tc>
          <w:tcPr>
            <w:tcW w:w="460" w:type="pct"/>
            <w:vAlign w:val="center"/>
          </w:tcPr>
          <w:p w14:paraId="343E62D8" w14:textId="77777777" w:rsidR="00F575D6" w:rsidRPr="002C03DE" w:rsidRDefault="00F575D6" w:rsidP="003B148F">
            <w:pPr>
              <w:jc w:val="both"/>
              <w:rPr>
                <w:rFonts w:ascii="Myriad Pro" w:hAnsi="Myriad Pro"/>
                <w:sz w:val="20"/>
                <w:szCs w:val="20"/>
              </w:rPr>
            </w:pPr>
          </w:p>
        </w:tc>
        <w:tc>
          <w:tcPr>
            <w:tcW w:w="592" w:type="pct"/>
            <w:vAlign w:val="center"/>
          </w:tcPr>
          <w:p w14:paraId="5862C844" w14:textId="77777777" w:rsidR="00F575D6" w:rsidRPr="002C03DE" w:rsidRDefault="00F575D6" w:rsidP="003B148F">
            <w:pPr>
              <w:jc w:val="both"/>
              <w:rPr>
                <w:rFonts w:ascii="Myriad Pro" w:hAnsi="Myriad Pro"/>
                <w:sz w:val="20"/>
                <w:szCs w:val="20"/>
              </w:rPr>
            </w:pPr>
          </w:p>
        </w:tc>
        <w:tc>
          <w:tcPr>
            <w:tcW w:w="662" w:type="pct"/>
            <w:vAlign w:val="center"/>
          </w:tcPr>
          <w:p w14:paraId="60A9C3B3" w14:textId="77777777" w:rsidR="00F575D6" w:rsidRPr="002C03DE" w:rsidRDefault="00F575D6" w:rsidP="003B148F">
            <w:pPr>
              <w:jc w:val="both"/>
              <w:rPr>
                <w:rFonts w:ascii="Myriad Pro" w:hAnsi="Myriad Pro"/>
                <w:sz w:val="20"/>
                <w:szCs w:val="20"/>
              </w:rPr>
            </w:pPr>
          </w:p>
        </w:tc>
      </w:tr>
      <w:tr w:rsidR="00F575D6" w:rsidRPr="002C03DE" w14:paraId="413F2277" w14:textId="77777777" w:rsidTr="00F575D6">
        <w:trPr>
          <w:trHeight w:val="170"/>
          <w:jc w:val="center"/>
        </w:trPr>
        <w:tc>
          <w:tcPr>
            <w:tcW w:w="704" w:type="pct"/>
            <w:vMerge/>
            <w:vAlign w:val="center"/>
          </w:tcPr>
          <w:p w14:paraId="159413FA" w14:textId="77777777" w:rsidR="00F575D6" w:rsidRPr="002C03DE" w:rsidRDefault="00F575D6" w:rsidP="003B148F">
            <w:pPr>
              <w:jc w:val="both"/>
              <w:rPr>
                <w:rFonts w:ascii="Myriad Pro" w:hAnsi="Myriad Pro"/>
                <w:sz w:val="20"/>
                <w:szCs w:val="20"/>
              </w:rPr>
            </w:pPr>
          </w:p>
        </w:tc>
        <w:tc>
          <w:tcPr>
            <w:tcW w:w="825" w:type="pct"/>
            <w:vMerge/>
            <w:vAlign w:val="center"/>
          </w:tcPr>
          <w:p w14:paraId="6CCF0EE5" w14:textId="77777777" w:rsidR="00F575D6" w:rsidRPr="002C03DE" w:rsidRDefault="00F575D6" w:rsidP="003B148F">
            <w:pPr>
              <w:jc w:val="both"/>
              <w:rPr>
                <w:rFonts w:ascii="Myriad Pro" w:hAnsi="Myriad Pro"/>
                <w:sz w:val="20"/>
                <w:szCs w:val="20"/>
              </w:rPr>
            </w:pPr>
          </w:p>
        </w:tc>
        <w:tc>
          <w:tcPr>
            <w:tcW w:w="1293" w:type="pct"/>
            <w:vAlign w:val="center"/>
          </w:tcPr>
          <w:p w14:paraId="5E7B666B" w14:textId="77777777" w:rsidR="00F575D6" w:rsidRPr="002C03DE" w:rsidRDefault="00F575D6" w:rsidP="003B148F">
            <w:pPr>
              <w:jc w:val="both"/>
              <w:rPr>
                <w:rFonts w:ascii="Myriad Pro" w:hAnsi="Myriad Pro"/>
                <w:i/>
                <w:sz w:val="16"/>
                <w:szCs w:val="16"/>
              </w:rPr>
            </w:pPr>
            <w:r w:rsidRPr="002C03DE">
              <w:rPr>
                <w:rFonts w:ascii="Myriad Pro" w:hAnsi="Myriad Pro"/>
                <w:i/>
                <w:sz w:val="16"/>
                <w:szCs w:val="16"/>
              </w:rPr>
              <w:t>…</w:t>
            </w:r>
          </w:p>
        </w:tc>
        <w:tc>
          <w:tcPr>
            <w:tcW w:w="464" w:type="pct"/>
            <w:vAlign w:val="center"/>
          </w:tcPr>
          <w:p w14:paraId="3F150132" w14:textId="77777777" w:rsidR="00F575D6" w:rsidRPr="002C03DE" w:rsidRDefault="00F575D6" w:rsidP="003B148F">
            <w:pPr>
              <w:jc w:val="both"/>
              <w:rPr>
                <w:rFonts w:ascii="Myriad Pro" w:hAnsi="Myriad Pro"/>
                <w:sz w:val="20"/>
                <w:szCs w:val="20"/>
              </w:rPr>
            </w:pPr>
          </w:p>
        </w:tc>
        <w:tc>
          <w:tcPr>
            <w:tcW w:w="460" w:type="pct"/>
            <w:vAlign w:val="center"/>
          </w:tcPr>
          <w:p w14:paraId="23DBAB57" w14:textId="77777777" w:rsidR="00F575D6" w:rsidRPr="002C03DE" w:rsidRDefault="00F575D6" w:rsidP="003B148F">
            <w:pPr>
              <w:jc w:val="both"/>
              <w:rPr>
                <w:rFonts w:ascii="Myriad Pro" w:hAnsi="Myriad Pro"/>
                <w:sz w:val="20"/>
                <w:szCs w:val="20"/>
              </w:rPr>
            </w:pPr>
          </w:p>
        </w:tc>
        <w:tc>
          <w:tcPr>
            <w:tcW w:w="592" w:type="pct"/>
            <w:vAlign w:val="center"/>
          </w:tcPr>
          <w:p w14:paraId="3D48E9B8" w14:textId="77777777" w:rsidR="00F575D6" w:rsidRPr="002C03DE" w:rsidRDefault="00F575D6" w:rsidP="003B148F">
            <w:pPr>
              <w:jc w:val="both"/>
              <w:rPr>
                <w:rFonts w:ascii="Myriad Pro" w:hAnsi="Myriad Pro"/>
                <w:sz w:val="20"/>
                <w:szCs w:val="20"/>
              </w:rPr>
            </w:pPr>
          </w:p>
        </w:tc>
        <w:tc>
          <w:tcPr>
            <w:tcW w:w="662" w:type="pct"/>
            <w:vAlign w:val="center"/>
          </w:tcPr>
          <w:p w14:paraId="313B0BC4" w14:textId="77777777" w:rsidR="00F575D6" w:rsidRPr="002C03DE" w:rsidRDefault="00F575D6" w:rsidP="003B148F">
            <w:pPr>
              <w:jc w:val="both"/>
              <w:rPr>
                <w:rFonts w:ascii="Myriad Pro" w:hAnsi="Myriad Pro"/>
                <w:sz w:val="20"/>
                <w:szCs w:val="20"/>
              </w:rPr>
            </w:pPr>
          </w:p>
        </w:tc>
      </w:tr>
      <w:tr w:rsidR="00F575D6" w:rsidRPr="002C03DE" w14:paraId="27F97FAA" w14:textId="77777777" w:rsidTr="00F575D6">
        <w:trPr>
          <w:trHeight w:val="170"/>
          <w:jc w:val="center"/>
        </w:trPr>
        <w:tc>
          <w:tcPr>
            <w:tcW w:w="704" w:type="pct"/>
            <w:vMerge/>
            <w:vAlign w:val="center"/>
          </w:tcPr>
          <w:p w14:paraId="2E19F4EA" w14:textId="77777777" w:rsidR="00F575D6" w:rsidRPr="002C03DE" w:rsidRDefault="00F575D6" w:rsidP="003B148F">
            <w:pPr>
              <w:jc w:val="both"/>
              <w:rPr>
                <w:rFonts w:ascii="Myriad Pro" w:hAnsi="Myriad Pro"/>
                <w:sz w:val="20"/>
                <w:szCs w:val="20"/>
              </w:rPr>
            </w:pPr>
          </w:p>
        </w:tc>
        <w:tc>
          <w:tcPr>
            <w:tcW w:w="825" w:type="pct"/>
            <w:vMerge/>
            <w:vAlign w:val="center"/>
          </w:tcPr>
          <w:p w14:paraId="34D58C00" w14:textId="77777777" w:rsidR="00F575D6" w:rsidRPr="002C03DE" w:rsidRDefault="00F575D6" w:rsidP="003B148F">
            <w:pPr>
              <w:jc w:val="both"/>
              <w:rPr>
                <w:rFonts w:ascii="Myriad Pro" w:hAnsi="Myriad Pro"/>
                <w:sz w:val="20"/>
                <w:szCs w:val="20"/>
              </w:rPr>
            </w:pPr>
          </w:p>
        </w:tc>
        <w:tc>
          <w:tcPr>
            <w:tcW w:w="1293" w:type="pct"/>
            <w:vAlign w:val="center"/>
          </w:tcPr>
          <w:p w14:paraId="7F68B16A" w14:textId="77777777" w:rsidR="00F575D6" w:rsidRPr="002C03DE" w:rsidRDefault="00F575D6" w:rsidP="003B148F">
            <w:pPr>
              <w:jc w:val="both"/>
              <w:rPr>
                <w:rFonts w:ascii="Myriad Pro" w:hAnsi="Myriad Pro"/>
                <w:sz w:val="16"/>
                <w:szCs w:val="16"/>
              </w:rPr>
            </w:pPr>
            <w:r w:rsidRPr="002C03DE">
              <w:rPr>
                <w:rFonts w:ascii="Myriad Pro" w:hAnsi="Myriad Pro"/>
                <w:sz w:val="16"/>
                <w:szCs w:val="16"/>
              </w:rPr>
              <w:t>Costo total de la Actividad 4.1:</w:t>
            </w:r>
          </w:p>
        </w:tc>
        <w:tc>
          <w:tcPr>
            <w:tcW w:w="464" w:type="pct"/>
            <w:vAlign w:val="center"/>
          </w:tcPr>
          <w:p w14:paraId="6E6B3268" w14:textId="77777777" w:rsidR="00F575D6" w:rsidRPr="002C03DE" w:rsidRDefault="00F575D6" w:rsidP="003B148F">
            <w:pPr>
              <w:jc w:val="both"/>
              <w:rPr>
                <w:rFonts w:ascii="Myriad Pro" w:hAnsi="Myriad Pro"/>
                <w:sz w:val="20"/>
                <w:szCs w:val="20"/>
              </w:rPr>
            </w:pPr>
          </w:p>
        </w:tc>
        <w:tc>
          <w:tcPr>
            <w:tcW w:w="460" w:type="pct"/>
            <w:shd w:val="clear" w:color="auto" w:fill="E7E6E6"/>
            <w:vAlign w:val="center"/>
          </w:tcPr>
          <w:p w14:paraId="2179A636" w14:textId="77777777" w:rsidR="00F575D6" w:rsidRPr="002C03DE" w:rsidRDefault="00F575D6" w:rsidP="003B148F">
            <w:pPr>
              <w:jc w:val="both"/>
              <w:rPr>
                <w:rFonts w:ascii="Myriad Pro" w:hAnsi="Myriad Pro"/>
                <w:sz w:val="20"/>
                <w:szCs w:val="20"/>
              </w:rPr>
            </w:pPr>
          </w:p>
        </w:tc>
        <w:tc>
          <w:tcPr>
            <w:tcW w:w="592" w:type="pct"/>
            <w:shd w:val="clear" w:color="auto" w:fill="E7E6E6"/>
            <w:vAlign w:val="center"/>
          </w:tcPr>
          <w:p w14:paraId="52EA24C8" w14:textId="77777777" w:rsidR="00F575D6" w:rsidRPr="002C03DE" w:rsidRDefault="00F575D6" w:rsidP="003B148F">
            <w:pPr>
              <w:jc w:val="both"/>
              <w:rPr>
                <w:rFonts w:ascii="Myriad Pro" w:hAnsi="Myriad Pro"/>
                <w:sz w:val="20"/>
                <w:szCs w:val="20"/>
              </w:rPr>
            </w:pPr>
          </w:p>
        </w:tc>
        <w:tc>
          <w:tcPr>
            <w:tcW w:w="662" w:type="pct"/>
            <w:shd w:val="clear" w:color="auto" w:fill="E7E6E6"/>
            <w:vAlign w:val="center"/>
          </w:tcPr>
          <w:p w14:paraId="7B91EB36" w14:textId="77777777" w:rsidR="00F575D6" w:rsidRPr="002C03DE" w:rsidRDefault="00F575D6" w:rsidP="003B148F">
            <w:pPr>
              <w:jc w:val="both"/>
              <w:rPr>
                <w:rFonts w:ascii="Myriad Pro" w:hAnsi="Myriad Pro"/>
                <w:sz w:val="20"/>
                <w:szCs w:val="20"/>
              </w:rPr>
            </w:pPr>
          </w:p>
        </w:tc>
      </w:tr>
      <w:tr w:rsidR="00F575D6" w:rsidRPr="002C03DE" w14:paraId="57B41EEE" w14:textId="77777777" w:rsidTr="00F575D6">
        <w:trPr>
          <w:trHeight w:val="170"/>
          <w:jc w:val="center"/>
        </w:trPr>
        <w:tc>
          <w:tcPr>
            <w:tcW w:w="704" w:type="pct"/>
            <w:vMerge/>
            <w:vAlign w:val="center"/>
          </w:tcPr>
          <w:p w14:paraId="29A358C7" w14:textId="77777777" w:rsidR="00F575D6" w:rsidRPr="002C03DE" w:rsidRDefault="00F575D6" w:rsidP="003B148F">
            <w:pPr>
              <w:jc w:val="both"/>
              <w:rPr>
                <w:rFonts w:ascii="Myriad Pro" w:hAnsi="Myriad Pro"/>
                <w:sz w:val="20"/>
                <w:szCs w:val="20"/>
              </w:rPr>
            </w:pPr>
          </w:p>
        </w:tc>
        <w:tc>
          <w:tcPr>
            <w:tcW w:w="825" w:type="pct"/>
            <w:vMerge w:val="restart"/>
            <w:vAlign w:val="center"/>
          </w:tcPr>
          <w:p w14:paraId="7A9190B9" w14:textId="77777777" w:rsidR="00F575D6" w:rsidRPr="002C03DE" w:rsidRDefault="00F575D6" w:rsidP="003B148F">
            <w:pPr>
              <w:jc w:val="both"/>
              <w:rPr>
                <w:rFonts w:ascii="Myriad Pro" w:hAnsi="Myriad Pro"/>
                <w:sz w:val="20"/>
                <w:szCs w:val="20"/>
              </w:rPr>
            </w:pPr>
            <w:r w:rsidRPr="002C03DE">
              <w:rPr>
                <w:rFonts w:ascii="Myriad Pro" w:hAnsi="Myriad Pro"/>
                <w:sz w:val="20"/>
                <w:szCs w:val="20"/>
              </w:rPr>
              <w:t>4.2</w:t>
            </w:r>
          </w:p>
        </w:tc>
        <w:tc>
          <w:tcPr>
            <w:tcW w:w="1293" w:type="pct"/>
            <w:vAlign w:val="center"/>
          </w:tcPr>
          <w:p w14:paraId="3D69FF85" w14:textId="77777777" w:rsidR="00F575D6" w:rsidRPr="002C03DE" w:rsidRDefault="00F575D6" w:rsidP="003B148F">
            <w:pPr>
              <w:jc w:val="both"/>
              <w:rPr>
                <w:rFonts w:ascii="Myriad Pro" w:hAnsi="Myriad Pro"/>
                <w:sz w:val="20"/>
                <w:szCs w:val="20"/>
              </w:rPr>
            </w:pPr>
          </w:p>
        </w:tc>
        <w:tc>
          <w:tcPr>
            <w:tcW w:w="464" w:type="pct"/>
            <w:vAlign w:val="center"/>
          </w:tcPr>
          <w:p w14:paraId="267C63F7" w14:textId="77777777" w:rsidR="00F575D6" w:rsidRPr="002C03DE" w:rsidRDefault="00F575D6" w:rsidP="003B148F">
            <w:pPr>
              <w:jc w:val="both"/>
              <w:rPr>
                <w:rFonts w:ascii="Myriad Pro" w:hAnsi="Myriad Pro"/>
                <w:sz w:val="20"/>
                <w:szCs w:val="20"/>
              </w:rPr>
            </w:pPr>
          </w:p>
        </w:tc>
        <w:tc>
          <w:tcPr>
            <w:tcW w:w="460" w:type="pct"/>
            <w:vAlign w:val="center"/>
          </w:tcPr>
          <w:p w14:paraId="0D13BB9F" w14:textId="77777777" w:rsidR="00F575D6" w:rsidRPr="002C03DE" w:rsidRDefault="00F575D6" w:rsidP="003B148F">
            <w:pPr>
              <w:jc w:val="both"/>
              <w:rPr>
                <w:rFonts w:ascii="Myriad Pro" w:hAnsi="Myriad Pro"/>
                <w:sz w:val="20"/>
                <w:szCs w:val="20"/>
              </w:rPr>
            </w:pPr>
          </w:p>
        </w:tc>
        <w:tc>
          <w:tcPr>
            <w:tcW w:w="592" w:type="pct"/>
            <w:vAlign w:val="center"/>
          </w:tcPr>
          <w:p w14:paraId="491181C7" w14:textId="77777777" w:rsidR="00F575D6" w:rsidRPr="002C03DE" w:rsidRDefault="00F575D6" w:rsidP="003B148F">
            <w:pPr>
              <w:jc w:val="both"/>
              <w:rPr>
                <w:rFonts w:ascii="Myriad Pro" w:hAnsi="Myriad Pro"/>
                <w:sz w:val="20"/>
                <w:szCs w:val="20"/>
              </w:rPr>
            </w:pPr>
          </w:p>
        </w:tc>
        <w:tc>
          <w:tcPr>
            <w:tcW w:w="662" w:type="pct"/>
            <w:vAlign w:val="center"/>
          </w:tcPr>
          <w:p w14:paraId="3FAC7FEB" w14:textId="77777777" w:rsidR="00F575D6" w:rsidRPr="002C03DE" w:rsidRDefault="00F575D6" w:rsidP="003B148F">
            <w:pPr>
              <w:jc w:val="both"/>
              <w:rPr>
                <w:rFonts w:ascii="Myriad Pro" w:hAnsi="Myriad Pro"/>
                <w:sz w:val="20"/>
                <w:szCs w:val="20"/>
              </w:rPr>
            </w:pPr>
          </w:p>
        </w:tc>
      </w:tr>
      <w:tr w:rsidR="00F575D6" w:rsidRPr="002C03DE" w14:paraId="4C243BCD" w14:textId="77777777" w:rsidTr="00F575D6">
        <w:trPr>
          <w:trHeight w:val="170"/>
          <w:jc w:val="center"/>
        </w:trPr>
        <w:tc>
          <w:tcPr>
            <w:tcW w:w="704" w:type="pct"/>
            <w:vMerge/>
            <w:vAlign w:val="center"/>
          </w:tcPr>
          <w:p w14:paraId="34137205" w14:textId="77777777" w:rsidR="00F575D6" w:rsidRPr="002C03DE" w:rsidRDefault="00F575D6" w:rsidP="003B148F">
            <w:pPr>
              <w:jc w:val="both"/>
              <w:rPr>
                <w:rFonts w:ascii="Myriad Pro" w:hAnsi="Myriad Pro"/>
                <w:sz w:val="20"/>
                <w:szCs w:val="20"/>
              </w:rPr>
            </w:pPr>
          </w:p>
        </w:tc>
        <w:tc>
          <w:tcPr>
            <w:tcW w:w="825" w:type="pct"/>
            <w:vMerge/>
            <w:vAlign w:val="center"/>
          </w:tcPr>
          <w:p w14:paraId="6909F052" w14:textId="77777777" w:rsidR="00F575D6" w:rsidRPr="002C03DE" w:rsidRDefault="00F575D6" w:rsidP="003B148F">
            <w:pPr>
              <w:jc w:val="both"/>
              <w:rPr>
                <w:rFonts w:ascii="Myriad Pro" w:hAnsi="Myriad Pro"/>
                <w:sz w:val="20"/>
                <w:szCs w:val="20"/>
              </w:rPr>
            </w:pPr>
          </w:p>
        </w:tc>
        <w:tc>
          <w:tcPr>
            <w:tcW w:w="1293" w:type="pct"/>
            <w:vAlign w:val="center"/>
          </w:tcPr>
          <w:p w14:paraId="3D557712" w14:textId="77777777" w:rsidR="00F575D6" w:rsidRPr="002C03DE" w:rsidRDefault="00F575D6" w:rsidP="003B148F">
            <w:pPr>
              <w:jc w:val="both"/>
              <w:rPr>
                <w:rFonts w:ascii="Myriad Pro" w:hAnsi="Myriad Pro"/>
                <w:sz w:val="20"/>
                <w:szCs w:val="20"/>
              </w:rPr>
            </w:pPr>
          </w:p>
        </w:tc>
        <w:tc>
          <w:tcPr>
            <w:tcW w:w="464" w:type="pct"/>
            <w:vAlign w:val="center"/>
          </w:tcPr>
          <w:p w14:paraId="12C5BBFE" w14:textId="77777777" w:rsidR="00F575D6" w:rsidRPr="002C03DE" w:rsidRDefault="00F575D6" w:rsidP="003B148F">
            <w:pPr>
              <w:jc w:val="both"/>
              <w:rPr>
                <w:rFonts w:ascii="Myriad Pro" w:hAnsi="Myriad Pro"/>
                <w:sz w:val="20"/>
                <w:szCs w:val="20"/>
              </w:rPr>
            </w:pPr>
          </w:p>
        </w:tc>
        <w:tc>
          <w:tcPr>
            <w:tcW w:w="460" w:type="pct"/>
            <w:vAlign w:val="center"/>
          </w:tcPr>
          <w:p w14:paraId="46C9B991" w14:textId="77777777" w:rsidR="00F575D6" w:rsidRPr="002C03DE" w:rsidRDefault="00F575D6" w:rsidP="003B148F">
            <w:pPr>
              <w:jc w:val="both"/>
              <w:rPr>
                <w:rFonts w:ascii="Myriad Pro" w:hAnsi="Myriad Pro"/>
                <w:sz w:val="20"/>
                <w:szCs w:val="20"/>
              </w:rPr>
            </w:pPr>
          </w:p>
        </w:tc>
        <w:tc>
          <w:tcPr>
            <w:tcW w:w="592" w:type="pct"/>
            <w:vAlign w:val="center"/>
          </w:tcPr>
          <w:p w14:paraId="43E0D5A7" w14:textId="77777777" w:rsidR="00F575D6" w:rsidRPr="002C03DE" w:rsidRDefault="00F575D6" w:rsidP="003B148F">
            <w:pPr>
              <w:jc w:val="both"/>
              <w:rPr>
                <w:rFonts w:ascii="Myriad Pro" w:hAnsi="Myriad Pro"/>
                <w:sz w:val="20"/>
                <w:szCs w:val="20"/>
              </w:rPr>
            </w:pPr>
          </w:p>
        </w:tc>
        <w:tc>
          <w:tcPr>
            <w:tcW w:w="662" w:type="pct"/>
            <w:vAlign w:val="center"/>
          </w:tcPr>
          <w:p w14:paraId="237149AD" w14:textId="77777777" w:rsidR="00F575D6" w:rsidRPr="002C03DE" w:rsidRDefault="00F575D6" w:rsidP="003B148F">
            <w:pPr>
              <w:jc w:val="both"/>
              <w:rPr>
                <w:rFonts w:ascii="Myriad Pro" w:hAnsi="Myriad Pro"/>
                <w:sz w:val="20"/>
                <w:szCs w:val="20"/>
              </w:rPr>
            </w:pPr>
          </w:p>
        </w:tc>
      </w:tr>
      <w:tr w:rsidR="00F575D6" w:rsidRPr="002C03DE" w14:paraId="57F73E53" w14:textId="77777777" w:rsidTr="00F575D6">
        <w:trPr>
          <w:trHeight w:val="170"/>
          <w:jc w:val="center"/>
        </w:trPr>
        <w:tc>
          <w:tcPr>
            <w:tcW w:w="704" w:type="pct"/>
            <w:vMerge/>
            <w:vAlign w:val="center"/>
          </w:tcPr>
          <w:p w14:paraId="25170C07" w14:textId="77777777" w:rsidR="00F575D6" w:rsidRPr="002C03DE" w:rsidRDefault="00F575D6" w:rsidP="003B148F">
            <w:pPr>
              <w:jc w:val="both"/>
              <w:rPr>
                <w:rFonts w:ascii="Myriad Pro" w:hAnsi="Myriad Pro"/>
                <w:sz w:val="20"/>
                <w:szCs w:val="20"/>
              </w:rPr>
            </w:pPr>
          </w:p>
        </w:tc>
        <w:tc>
          <w:tcPr>
            <w:tcW w:w="825" w:type="pct"/>
            <w:vMerge/>
            <w:vAlign w:val="center"/>
          </w:tcPr>
          <w:p w14:paraId="0035393F" w14:textId="77777777" w:rsidR="00F575D6" w:rsidRPr="002C03DE" w:rsidRDefault="00F575D6" w:rsidP="003B148F">
            <w:pPr>
              <w:jc w:val="both"/>
              <w:rPr>
                <w:rFonts w:ascii="Myriad Pro" w:hAnsi="Myriad Pro"/>
                <w:sz w:val="20"/>
                <w:szCs w:val="20"/>
              </w:rPr>
            </w:pPr>
          </w:p>
        </w:tc>
        <w:tc>
          <w:tcPr>
            <w:tcW w:w="1293" w:type="pct"/>
            <w:vAlign w:val="center"/>
          </w:tcPr>
          <w:p w14:paraId="14E1CB0E" w14:textId="77777777" w:rsidR="00F575D6" w:rsidRPr="002C03DE" w:rsidRDefault="00F575D6" w:rsidP="003B148F">
            <w:pPr>
              <w:jc w:val="both"/>
              <w:rPr>
                <w:rFonts w:ascii="Myriad Pro" w:hAnsi="Myriad Pro"/>
                <w:sz w:val="20"/>
                <w:szCs w:val="20"/>
              </w:rPr>
            </w:pPr>
          </w:p>
        </w:tc>
        <w:tc>
          <w:tcPr>
            <w:tcW w:w="464" w:type="pct"/>
            <w:vAlign w:val="center"/>
          </w:tcPr>
          <w:p w14:paraId="35378F29" w14:textId="77777777" w:rsidR="00F575D6" w:rsidRPr="002C03DE" w:rsidRDefault="00F575D6" w:rsidP="003B148F">
            <w:pPr>
              <w:jc w:val="both"/>
              <w:rPr>
                <w:rFonts w:ascii="Myriad Pro" w:hAnsi="Myriad Pro"/>
                <w:sz w:val="20"/>
                <w:szCs w:val="20"/>
              </w:rPr>
            </w:pPr>
          </w:p>
        </w:tc>
        <w:tc>
          <w:tcPr>
            <w:tcW w:w="460" w:type="pct"/>
            <w:vAlign w:val="center"/>
          </w:tcPr>
          <w:p w14:paraId="2F7BED25" w14:textId="77777777" w:rsidR="00F575D6" w:rsidRPr="002C03DE" w:rsidRDefault="00F575D6" w:rsidP="003B148F">
            <w:pPr>
              <w:jc w:val="both"/>
              <w:rPr>
                <w:rFonts w:ascii="Myriad Pro" w:hAnsi="Myriad Pro"/>
                <w:sz w:val="20"/>
                <w:szCs w:val="20"/>
              </w:rPr>
            </w:pPr>
          </w:p>
        </w:tc>
        <w:tc>
          <w:tcPr>
            <w:tcW w:w="592" w:type="pct"/>
            <w:vAlign w:val="center"/>
          </w:tcPr>
          <w:p w14:paraId="40457AE9" w14:textId="77777777" w:rsidR="00F575D6" w:rsidRPr="002C03DE" w:rsidRDefault="00F575D6" w:rsidP="003B148F">
            <w:pPr>
              <w:jc w:val="both"/>
              <w:rPr>
                <w:rFonts w:ascii="Myriad Pro" w:hAnsi="Myriad Pro"/>
                <w:sz w:val="20"/>
                <w:szCs w:val="20"/>
              </w:rPr>
            </w:pPr>
          </w:p>
        </w:tc>
        <w:tc>
          <w:tcPr>
            <w:tcW w:w="662" w:type="pct"/>
            <w:vAlign w:val="center"/>
          </w:tcPr>
          <w:p w14:paraId="448907A6" w14:textId="77777777" w:rsidR="00F575D6" w:rsidRPr="002C03DE" w:rsidRDefault="00F575D6" w:rsidP="003B148F">
            <w:pPr>
              <w:jc w:val="both"/>
              <w:rPr>
                <w:rFonts w:ascii="Myriad Pro" w:hAnsi="Myriad Pro"/>
                <w:sz w:val="20"/>
                <w:szCs w:val="20"/>
              </w:rPr>
            </w:pPr>
          </w:p>
        </w:tc>
      </w:tr>
      <w:tr w:rsidR="00F575D6" w:rsidRPr="002C03DE" w14:paraId="3EBBC918" w14:textId="77777777" w:rsidTr="00F575D6">
        <w:trPr>
          <w:trHeight w:val="170"/>
          <w:jc w:val="center"/>
        </w:trPr>
        <w:tc>
          <w:tcPr>
            <w:tcW w:w="704" w:type="pct"/>
            <w:vMerge/>
            <w:vAlign w:val="center"/>
          </w:tcPr>
          <w:p w14:paraId="431ED9E2" w14:textId="77777777" w:rsidR="00F575D6" w:rsidRPr="002C03DE" w:rsidRDefault="00F575D6" w:rsidP="003B148F">
            <w:pPr>
              <w:jc w:val="both"/>
              <w:rPr>
                <w:rFonts w:ascii="Myriad Pro" w:hAnsi="Myriad Pro"/>
                <w:sz w:val="20"/>
                <w:szCs w:val="20"/>
              </w:rPr>
            </w:pPr>
          </w:p>
        </w:tc>
        <w:tc>
          <w:tcPr>
            <w:tcW w:w="825" w:type="pct"/>
            <w:vMerge/>
            <w:vAlign w:val="center"/>
          </w:tcPr>
          <w:p w14:paraId="119983E1" w14:textId="77777777" w:rsidR="00F575D6" w:rsidRPr="002C03DE" w:rsidRDefault="00F575D6" w:rsidP="003B148F">
            <w:pPr>
              <w:jc w:val="both"/>
              <w:rPr>
                <w:rFonts w:ascii="Myriad Pro" w:hAnsi="Myriad Pro"/>
                <w:sz w:val="20"/>
                <w:szCs w:val="20"/>
              </w:rPr>
            </w:pPr>
          </w:p>
        </w:tc>
        <w:tc>
          <w:tcPr>
            <w:tcW w:w="1293" w:type="pct"/>
            <w:vAlign w:val="center"/>
          </w:tcPr>
          <w:p w14:paraId="4964FADF" w14:textId="77777777" w:rsidR="00F575D6" w:rsidRPr="002C03DE" w:rsidRDefault="00F575D6" w:rsidP="003B148F">
            <w:pPr>
              <w:jc w:val="both"/>
              <w:rPr>
                <w:rFonts w:ascii="Myriad Pro" w:hAnsi="Myriad Pro"/>
                <w:sz w:val="16"/>
                <w:szCs w:val="16"/>
              </w:rPr>
            </w:pPr>
            <w:r w:rsidRPr="002C03DE">
              <w:rPr>
                <w:rFonts w:ascii="Myriad Pro" w:hAnsi="Myriad Pro"/>
                <w:sz w:val="16"/>
                <w:szCs w:val="16"/>
              </w:rPr>
              <w:t>Costo total de la Actividad 4.2:</w:t>
            </w:r>
          </w:p>
        </w:tc>
        <w:tc>
          <w:tcPr>
            <w:tcW w:w="464" w:type="pct"/>
            <w:vAlign w:val="center"/>
          </w:tcPr>
          <w:p w14:paraId="41F91654" w14:textId="77777777" w:rsidR="00F575D6" w:rsidRPr="002C03DE" w:rsidRDefault="00F575D6" w:rsidP="003B148F">
            <w:pPr>
              <w:jc w:val="both"/>
              <w:rPr>
                <w:rFonts w:ascii="Myriad Pro" w:hAnsi="Myriad Pro"/>
                <w:sz w:val="20"/>
                <w:szCs w:val="20"/>
              </w:rPr>
            </w:pPr>
          </w:p>
        </w:tc>
        <w:tc>
          <w:tcPr>
            <w:tcW w:w="460" w:type="pct"/>
            <w:shd w:val="clear" w:color="auto" w:fill="E7E6E6"/>
            <w:vAlign w:val="center"/>
          </w:tcPr>
          <w:p w14:paraId="0BDA5BC7" w14:textId="77777777" w:rsidR="00F575D6" w:rsidRPr="002C03DE" w:rsidRDefault="00F575D6" w:rsidP="003B148F">
            <w:pPr>
              <w:jc w:val="both"/>
              <w:rPr>
                <w:rFonts w:ascii="Myriad Pro" w:hAnsi="Myriad Pro"/>
                <w:sz w:val="20"/>
                <w:szCs w:val="20"/>
              </w:rPr>
            </w:pPr>
          </w:p>
        </w:tc>
        <w:tc>
          <w:tcPr>
            <w:tcW w:w="592" w:type="pct"/>
            <w:shd w:val="clear" w:color="auto" w:fill="E7E6E6"/>
            <w:vAlign w:val="center"/>
          </w:tcPr>
          <w:p w14:paraId="52FF8ACD" w14:textId="77777777" w:rsidR="00F575D6" w:rsidRPr="002C03DE" w:rsidRDefault="00F575D6" w:rsidP="003B148F">
            <w:pPr>
              <w:jc w:val="both"/>
              <w:rPr>
                <w:rFonts w:ascii="Myriad Pro" w:hAnsi="Myriad Pro"/>
                <w:sz w:val="20"/>
                <w:szCs w:val="20"/>
              </w:rPr>
            </w:pPr>
          </w:p>
        </w:tc>
        <w:tc>
          <w:tcPr>
            <w:tcW w:w="662" w:type="pct"/>
            <w:shd w:val="clear" w:color="auto" w:fill="E7E6E6"/>
            <w:vAlign w:val="center"/>
          </w:tcPr>
          <w:p w14:paraId="307CCC71" w14:textId="77777777" w:rsidR="00F575D6" w:rsidRPr="002C03DE" w:rsidRDefault="00F575D6" w:rsidP="003B148F">
            <w:pPr>
              <w:jc w:val="both"/>
              <w:rPr>
                <w:rFonts w:ascii="Myriad Pro" w:hAnsi="Myriad Pro"/>
                <w:sz w:val="20"/>
                <w:szCs w:val="20"/>
              </w:rPr>
            </w:pPr>
          </w:p>
        </w:tc>
      </w:tr>
      <w:tr w:rsidR="00F575D6" w:rsidRPr="002C03DE" w14:paraId="4BFED090" w14:textId="77777777" w:rsidTr="00F575D6">
        <w:trPr>
          <w:trHeight w:val="170"/>
          <w:jc w:val="center"/>
        </w:trPr>
        <w:tc>
          <w:tcPr>
            <w:tcW w:w="704" w:type="pct"/>
            <w:vMerge/>
            <w:vAlign w:val="center"/>
          </w:tcPr>
          <w:p w14:paraId="451E607B" w14:textId="77777777" w:rsidR="00F575D6" w:rsidRPr="002C03DE" w:rsidRDefault="00F575D6" w:rsidP="003B148F">
            <w:pPr>
              <w:jc w:val="both"/>
              <w:rPr>
                <w:rFonts w:ascii="Myriad Pro" w:hAnsi="Myriad Pro"/>
                <w:sz w:val="20"/>
                <w:szCs w:val="20"/>
              </w:rPr>
            </w:pPr>
          </w:p>
        </w:tc>
        <w:tc>
          <w:tcPr>
            <w:tcW w:w="825" w:type="pct"/>
            <w:vMerge w:val="restart"/>
            <w:vAlign w:val="center"/>
          </w:tcPr>
          <w:p w14:paraId="39682274" w14:textId="77777777" w:rsidR="00F575D6" w:rsidRPr="002C03DE" w:rsidRDefault="00F575D6" w:rsidP="003B148F">
            <w:pPr>
              <w:jc w:val="both"/>
              <w:rPr>
                <w:rFonts w:ascii="Myriad Pro" w:hAnsi="Myriad Pro"/>
                <w:sz w:val="20"/>
                <w:szCs w:val="20"/>
              </w:rPr>
            </w:pPr>
            <w:r w:rsidRPr="002C03DE">
              <w:rPr>
                <w:rFonts w:ascii="Myriad Pro" w:hAnsi="Myriad Pro"/>
                <w:sz w:val="20"/>
                <w:szCs w:val="20"/>
              </w:rPr>
              <w:t>4.3</w:t>
            </w:r>
          </w:p>
        </w:tc>
        <w:tc>
          <w:tcPr>
            <w:tcW w:w="1293" w:type="pct"/>
            <w:vAlign w:val="center"/>
          </w:tcPr>
          <w:p w14:paraId="6AFE98D3" w14:textId="77777777" w:rsidR="00F575D6" w:rsidRPr="002C03DE" w:rsidRDefault="00F575D6" w:rsidP="003B148F">
            <w:pPr>
              <w:jc w:val="both"/>
              <w:rPr>
                <w:rFonts w:ascii="Myriad Pro" w:hAnsi="Myriad Pro"/>
                <w:sz w:val="20"/>
                <w:szCs w:val="20"/>
              </w:rPr>
            </w:pPr>
          </w:p>
        </w:tc>
        <w:tc>
          <w:tcPr>
            <w:tcW w:w="464" w:type="pct"/>
            <w:vAlign w:val="center"/>
          </w:tcPr>
          <w:p w14:paraId="4439CAF1" w14:textId="77777777" w:rsidR="00F575D6" w:rsidRPr="002C03DE" w:rsidRDefault="00F575D6" w:rsidP="003B148F">
            <w:pPr>
              <w:jc w:val="both"/>
              <w:rPr>
                <w:rFonts w:ascii="Myriad Pro" w:hAnsi="Myriad Pro"/>
                <w:sz w:val="20"/>
                <w:szCs w:val="20"/>
              </w:rPr>
            </w:pPr>
          </w:p>
        </w:tc>
        <w:tc>
          <w:tcPr>
            <w:tcW w:w="460" w:type="pct"/>
            <w:vAlign w:val="center"/>
          </w:tcPr>
          <w:p w14:paraId="782B55CA" w14:textId="77777777" w:rsidR="00F575D6" w:rsidRPr="002C03DE" w:rsidRDefault="00F575D6" w:rsidP="003B148F">
            <w:pPr>
              <w:jc w:val="both"/>
              <w:rPr>
                <w:rFonts w:ascii="Myriad Pro" w:hAnsi="Myriad Pro"/>
                <w:sz w:val="20"/>
                <w:szCs w:val="20"/>
              </w:rPr>
            </w:pPr>
          </w:p>
        </w:tc>
        <w:tc>
          <w:tcPr>
            <w:tcW w:w="592" w:type="pct"/>
            <w:vAlign w:val="center"/>
          </w:tcPr>
          <w:p w14:paraId="31872935" w14:textId="77777777" w:rsidR="00F575D6" w:rsidRPr="002C03DE" w:rsidRDefault="00F575D6" w:rsidP="003B148F">
            <w:pPr>
              <w:jc w:val="both"/>
              <w:rPr>
                <w:rFonts w:ascii="Myriad Pro" w:hAnsi="Myriad Pro"/>
                <w:sz w:val="20"/>
                <w:szCs w:val="20"/>
              </w:rPr>
            </w:pPr>
          </w:p>
        </w:tc>
        <w:tc>
          <w:tcPr>
            <w:tcW w:w="662" w:type="pct"/>
            <w:vAlign w:val="center"/>
          </w:tcPr>
          <w:p w14:paraId="2944B5CA" w14:textId="77777777" w:rsidR="00F575D6" w:rsidRPr="002C03DE" w:rsidRDefault="00F575D6" w:rsidP="003B148F">
            <w:pPr>
              <w:jc w:val="both"/>
              <w:rPr>
                <w:rFonts w:ascii="Myriad Pro" w:hAnsi="Myriad Pro"/>
                <w:sz w:val="20"/>
                <w:szCs w:val="20"/>
              </w:rPr>
            </w:pPr>
          </w:p>
        </w:tc>
      </w:tr>
      <w:tr w:rsidR="00F575D6" w:rsidRPr="002C03DE" w14:paraId="3D7F4487" w14:textId="77777777" w:rsidTr="00F575D6">
        <w:trPr>
          <w:trHeight w:val="170"/>
          <w:jc w:val="center"/>
        </w:trPr>
        <w:tc>
          <w:tcPr>
            <w:tcW w:w="704" w:type="pct"/>
            <w:vMerge/>
            <w:vAlign w:val="center"/>
          </w:tcPr>
          <w:p w14:paraId="0993F769" w14:textId="77777777" w:rsidR="00F575D6" w:rsidRPr="002C03DE" w:rsidRDefault="00F575D6" w:rsidP="003B148F">
            <w:pPr>
              <w:jc w:val="both"/>
              <w:rPr>
                <w:rFonts w:ascii="Myriad Pro" w:hAnsi="Myriad Pro"/>
                <w:sz w:val="20"/>
                <w:szCs w:val="20"/>
              </w:rPr>
            </w:pPr>
          </w:p>
        </w:tc>
        <w:tc>
          <w:tcPr>
            <w:tcW w:w="825" w:type="pct"/>
            <w:vMerge/>
            <w:vAlign w:val="center"/>
          </w:tcPr>
          <w:p w14:paraId="0C873B7C" w14:textId="77777777" w:rsidR="00F575D6" w:rsidRPr="002C03DE" w:rsidRDefault="00F575D6" w:rsidP="003B148F">
            <w:pPr>
              <w:jc w:val="both"/>
              <w:rPr>
                <w:rFonts w:ascii="Myriad Pro" w:hAnsi="Myriad Pro"/>
                <w:sz w:val="20"/>
                <w:szCs w:val="20"/>
              </w:rPr>
            </w:pPr>
          </w:p>
        </w:tc>
        <w:tc>
          <w:tcPr>
            <w:tcW w:w="1293" w:type="pct"/>
            <w:vAlign w:val="center"/>
          </w:tcPr>
          <w:p w14:paraId="3B01AA56" w14:textId="77777777" w:rsidR="00F575D6" w:rsidRPr="002C03DE" w:rsidRDefault="00F575D6" w:rsidP="003B148F">
            <w:pPr>
              <w:jc w:val="both"/>
              <w:rPr>
                <w:rFonts w:ascii="Myriad Pro" w:hAnsi="Myriad Pro"/>
                <w:sz w:val="20"/>
                <w:szCs w:val="20"/>
              </w:rPr>
            </w:pPr>
          </w:p>
        </w:tc>
        <w:tc>
          <w:tcPr>
            <w:tcW w:w="464" w:type="pct"/>
            <w:vAlign w:val="center"/>
          </w:tcPr>
          <w:p w14:paraId="49F0781D" w14:textId="77777777" w:rsidR="00F575D6" w:rsidRPr="002C03DE" w:rsidRDefault="00F575D6" w:rsidP="003B148F">
            <w:pPr>
              <w:jc w:val="both"/>
              <w:rPr>
                <w:rFonts w:ascii="Myriad Pro" w:hAnsi="Myriad Pro"/>
                <w:sz w:val="20"/>
                <w:szCs w:val="20"/>
              </w:rPr>
            </w:pPr>
          </w:p>
        </w:tc>
        <w:tc>
          <w:tcPr>
            <w:tcW w:w="460" w:type="pct"/>
            <w:vAlign w:val="center"/>
          </w:tcPr>
          <w:p w14:paraId="293CC654" w14:textId="77777777" w:rsidR="00F575D6" w:rsidRPr="002C03DE" w:rsidRDefault="00F575D6" w:rsidP="003B148F">
            <w:pPr>
              <w:jc w:val="both"/>
              <w:rPr>
                <w:rFonts w:ascii="Myriad Pro" w:hAnsi="Myriad Pro"/>
                <w:sz w:val="20"/>
                <w:szCs w:val="20"/>
              </w:rPr>
            </w:pPr>
          </w:p>
        </w:tc>
        <w:tc>
          <w:tcPr>
            <w:tcW w:w="592" w:type="pct"/>
            <w:vAlign w:val="center"/>
          </w:tcPr>
          <w:p w14:paraId="1B915D88" w14:textId="77777777" w:rsidR="00F575D6" w:rsidRPr="002C03DE" w:rsidRDefault="00F575D6" w:rsidP="003B148F">
            <w:pPr>
              <w:jc w:val="both"/>
              <w:rPr>
                <w:rFonts w:ascii="Myriad Pro" w:hAnsi="Myriad Pro"/>
                <w:sz w:val="20"/>
                <w:szCs w:val="20"/>
              </w:rPr>
            </w:pPr>
          </w:p>
        </w:tc>
        <w:tc>
          <w:tcPr>
            <w:tcW w:w="662" w:type="pct"/>
            <w:vAlign w:val="center"/>
          </w:tcPr>
          <w:p w14:paraId="32BDFC27" w14:textId="77777777" w:rsidR="00F575D6" w:rsidRPr="002C03DE" w:rsidRDefault="00F575D6" w:rsidP="003B148F">
            <w:pPr>
              <w:jc w:val="both"/>
              <w:rPr>
                <w:rFonts w:ascii="Myriad Pro" w:hAnsi="Myriad Pro"/>
                <w:sz w:val="20"/>
                <w:szCs w:val="20"/>
              </w:rPr>
            </w:pPr>
          </w:p>
        </w:tc>
      </w:tr>
      <w:tr w:rsidR="00F575D6" w:rsidRPr="002C03DE" w14:paraId="0BA68C19" w14:textId="77777777" w:rsidTr="00F575D6">
        <w:trPr>
          <w:trHeight w:val="170"/>
          <w:jc w:val="center"/>
        </w:trPr>
        <w:tc>
          <w:tcPr>
            <w:tcW w:w="704" w:type="pct"/>
            <w:vMerge/>
            <w:vAlign w:val="center"/>
          </w:tcPr>
          <w:p w14:paraId="5674B925" w14:textId="77777777" w:rsidR="00F575D6" w:rsidRPr="002C03DE" w:rsidRDefault="00F575D6" w:rsidP="003B148F">
            <w:pPr>
              <w:jc w:val="both"/>
              <w:rPr>
                <w:rFonts w:ascii="Myriad Pro" w:hAnsi="Myriad Pro"/>
                <w:sz w:val="20"/>
                <w:szCs w:val="20"/>
              </w:rPr>
            </w:pPr>
          </w:p>
        </w:tc>
        <w:tc>
          <w:tcPr>
            <w:tcW w:w="825" w:type="pct"/>
            <w:vMerge/>
            <w:vAlign w:val="center"/>
          </w:tcPr>
          <w:p w14:paraId="56EFB2EE" w14:textId="77777777" w:rsidR="00F575D6" w:rsidRPr="002C03DE" w:rsidRDefault="00F575D6" w:rsidP="003B148F">
            <w:pPr>
              <w:jc w:val="both"/>
              <w:rPr>
                <w:rFonts w:ascii="Myriad Pro" w:hAnsi="Myriad Pro"/>
                <w:sz w:val="20"/>
                <w:szCs w:val="20"/>
              </w:rPr>
            </w:pPr>
          </w:p>
        </w:tc>
        <w:tc>
          <w:tcPr>
            <w:tcW w:w="1293" w:type="pct"/>
            <w:vAlign w:val="center"/>
          </w:tcPr>
          <w:p w14:paraId="44B04348" w14:textId="77777777" w:rsidR="00F575D6" w:rsidRPr="002C03DE" w:rsidRDefault="00F575D6" w:rsidP="003B148F">
            <w:pPr>
              <w:jc w:val="both"/>
              <w:rPr>
                <w:rFonts w:ascii="Myriad Pro" w:hAnsi="Myriad Pro"/>
                <w:sz w:val="20"/>
                <w:szCs w:val="20"/>
              </w:rPr>
            </w:pPr>
          </w:p>
        </w:tc>
        <w:tc>
          <w:tcPr>
            <w:tcW w:w="464" w:type="pct"/>
            <w:vAlign w:val="center"/>
          </w:tcPr>
          <w:p w14:paraId="3911ED6F" w14:textId="77777777" w:rsidR="00F575D6" w:rsidRPr="002C03DE" w:rsidRDefault="00F575D6" w:rsidP="003B148F">
            <w:pPr>
              <w:jc w:val="both"/>
              <w:rPr>
                <w:rFonts w:ascii="Myriad Pro" w:hAnsi="Myriad Pro"/>
                <w:sz w:val="20"/>
                <w:szCs w:val="20"/>
              </w:rPr>
            </w:pPr>
          </w:p>
        </w:tc>
        <w:tc>
          <w:tcPr>
            <w:tcW w:w="460" w:type="pct"/>
            <w:vAlign w:val="center"/>
          </w:tcPr>
          <w:p w14:paraId="7FCE91B7" w14:textId="77777777" w:rsidR="00F575D6" w:rsidRPr="002C03DE" w:rsidRDefault="00F575D6" w:rsidP="003B148F">
            <w:pPr>
              <w:jc w:val="both"/>
              <w:rPr>
                <w:rFonts w:ascii="Myriad Pro" w:hAnsi="Myriad Pro"/>
                <w:sz w:val="20"/>
                <w:szCs w:val="20"/>
              </w:rPr>
            </w:pPr>
          </w:p>
        </w:tc>
        <w:tc>
          <w:tcPr>
            <w:tcW w:w="592" w:type="pct"/>
            <w:vAlign w:val="center"/>
          </w:tcPr>
          <w:p w14:paraId="32B903E1" w14:textId="77777777" w:rsidR="00F575D6" w:rsidRPr="002C03DE" w:rsidRDefault="00F575D6" w:rsidP="003B148F">
            <w:pPr>
              <w:jc w:val="both"/>
              <w:rPr>
                <w:rFonts w:ascii="Myriad Pro" w:hAnsi="Myriad Pro"/>
                <w:sz w:val="20"/>
                <w:szCs w:val="20"/>
              </w:rPr>
            </w:pPr>
          </w:p>
        </w:tc>
        <w:tc>
          <w:tcPr>
            <w:tcW w:w="662" w:type="pct"/>
            <w:vAlign w:val="center"/>
          </w:tcPr>
          <w:p w14:paraId="7ED6A5E0" w14:textId="77777777" w:rsidR="00F575D6" w:rsidRPr="002C03DE" w:rsidRDefault="00F575D6" w:rsidP="003B148F">
            <w:pPr>
              <w:jc w:val="both"/>
              <w:rPr>
                <w:rFonts w:ascii="Myriad Pro" w:hAnsi="Myriad Pro"/>
                <w:sz w:val="20"/>
                <w:szCs w:val="20"/>
              </w:rPr>
            </w:pPr>
          </w:p>
        </w:tc>
      </w:tr>
      <w:tr w:rsidR="00F575D6" w:rsidRPr="002C03DE" w14:paraId="4439F531" w14:textId="77777777" w:rsidTr="00F575D6">
        <w:trPr>
          <w:trHeight w:val="170"/>
          <w:jc w:val="center"/>
        </w:trPr>
        <w:tc>
          <w:tcPr>
            <w:tcW w:w="704" w:type="pct"/>
            <w:vMerge/>
            <w:vAlign w:val="center"/>
          </w:tcPr>
          <w:p w14:paraId="0F59492B" w14:textId="77777777" w:rsidR="00F575D6" w:rsidRPr="002C03DE" w:rsidRDefault="00F575D6" w:rsidP="003B148F">
            <w:pPr>
              <w:jc w:val="both"/>
              <w:rPr>
                <w:rFonts w:ascii="Myriad Pro" w:hAnsi="Myriad Pro"/>
                <w:sz w:val="20"/>
                <w:szCs w:val="20"/>
              </w:rPr>
            </w:pPr>
          </w:p>
        </w:tc>
        <w:tc>
          <w:tcPr>
            <w:tcW w:w="825" w:type="pct"/>
            <w:vMerge/>
            <w:tcBorders>
              <w:bottom w:val="single" w:sz="4" w:space="0" w:color="auto"/>
            </w:tcBorders>
            <w:vAlign w:val="center"/>
          </w:tcPr>
          <w:p w14:paraId="6F589EEE" w14:textId="77777777" w:rsidR="00F575D6" w:rsidRPr="002C03DE" w:rsidRDefault="00F575D6" w:rsidP="003B148F">
            <w:pPr>
              <w:jc w:val="both"/>
              <w:rPr>
                <w:rFonts w:ascii="Myriad Pro" w:hAnsi="Myriad Pro"/>
                <w:sz w:val="20"/>
                <w:szCs w:val="20"/>
              </w:rPr>
            </w:pPr>
          </w:p>
        </w:tc>
        <w:tc>
          <w:tcPr>
            <w:tcW w:w="1293" w:type="pct"/>
            <w:tcBorders>
              <w:bottom w:val="single" w:sz="4" w:space="0" w:color="auto"/>
            </w:tcBorders>
            <w:vAlign w:val="center"/>
          </w:tcPr>
          <w:p w14:paraId="35D60606" w14:textId="77777777" w:rsidR="00F575D6" w:rsidRPr="002C03DE" w:rsidRDefault="00F575D6" w:rsidP="003B148F">
            <w:pPr>
              <w:jc w:val="both"/>
              <w:rPr>
                <w:rFonts w:ascii="Myriad Pro" w:hAnsi="Myriad Pro"/>
                <w:sz w:val="20"/>
                <w:szCs w:val="20"/>
              </w:rPr>
            </w:pPr>
            <w:r w:rsidRPr="002C03DE">
              <w:rPr>
                <w:rFonts w:ascii="Myriad Pro" w:hAnsi="Myriad Pro"/>
                <w:sz w:val="16"/>
                <w:szCs w:val="16"/>
              </w:rPr>
              <w:t>Costo total de la Actividad 4.3:</w:t>
            </w:r>
          </w:p>
        </w:tc>
        <w:tc>
          <w:tcPr>
            <w:tcW w:w="464" w:type="pct"/>
            <w:tcBorders>
              <w:bottom w:val="single" w:sz="4" w:space="0" w:color="auto"/>
            </w:tcBorders>
            <w:vAlign w:val="center"/>
          </w:tcPr>
          <w:p w14:paraId="6EB1EDDE" w14:textId="77777777" w:rsidR="00F575D6" w:rsidRPr="002C03DE" w:rsidRDefault="00F575D6" w:rsidP="003B148F">
            <w:pPr>
              <w:jc w:val="both"/>
              <w:rPr>
                <w:rFonts w:ascii="Myriad Pro" w:hAnsi="Myriad Pro"/>
                <w:sz w:val="20"/>
                <w:szCs w:val="20"/>
              </w:rPr>
            </w:pPr>
          </w:p>
        </w:tc>
        <w:tc>
          <w:tcPr>
            <w:tcW w:w="460" w:type="pct"/>
            <w:tcBorders>
              <w:bottom w:val="single" w:sz="4" w:space="0" w:color="auto"/>
            </w:tcBorders>
            <w:shd w:val="clear" w:color="auto" w:fill="E7E6E6"/>
            <w:vAlign w:val="center"/>
          </w:tcPr>
          <w:p w14:paraId="3AFF47BF" w14:textId="77777777" w:rsidR="00F575D6" w:rsidRPr="002C03DE" w:rsidRDefault="00F575D6" w:rsidP="003B148F">
            <w:pPr>
              <w:jc w:val="both"/>
              <w:rPr>
                <w:rFonts w:ascii="Myriad Pro" w:hAnsi="Myriad Pro"/>
                <w:sz w:val="20"/>
                <w:szCs w:val="20"/>
              </w:rPr>
            </w:pPr>
          </w:p>
        </w:tc>
        <w:tc>
          <w:tcPr>
            <w:tcW w:w="592" w:type="pct"/>
            <w:tcBorders>
              <w:bottom w:val="single" w:sz="4" w:space="0" w:color="auto"/>
            </w:tcBorders>
            <w:shd w:val="clear" w:color="auto" w:fill="E7E6E6"/>
            <w:vAlign w:val="center"/>
          </w:tcPr>
          <w:p w14:paraId="6E704C04" w14:textId="77777777" w:rsidR="00F575D6" w:rsidRPr="002C03DE" w:rsidRDefault="00F575D6" w:rsidP="003B148F">
            <w:pPr>
              <w:jc w:val="both"/>
              <w:rPr>
                <w:rFonts w:ascii="Myriad Pro" w:hAnsi="Myriad Pro"/>
                <w:sz w:val="20"/>
                <w:szCs w:val="20"/>
              </w:rPr>
            </w:pPr>
          </w:p>
        </w:tc>
        <w:tc>
          <w:tcPr>
            <w:tcW w:w="662" w:type="pct"/>
            <w:tcBorders>
              <w:bottom w:val="single" w:sz="4" w:space="0" w:color="auto"/>
            </w:tcBorders>
            <w:shd w:val="clear" w:color="auto" w:fill="E7E6E6"/>
            <w:vAlign w:val="center"/>
          </w:tcPr>
          <w:p w14:paraId="6521294A" w14:textId="77777777" w:rsidR="00F575D6" w:rsidRPr="002C03DE" w:rsidRDefault="00F575D6" w:rsidP="003B148F">
            <w:pPr>
              <w:jc w:val="both"/>
              <w:rPr>
                <w:rFonts w:ascii="Myriad Pro" w:hAnsi="Myriad Pro"/>
                <w:sz w:val="20"/>
                <w:szCs w:val="20"/>
              </w:rPr>
            </w:pPr>
          </w:p>
        </w:tc>
      </w:tr>
      <w:tr w:rsidR="00F575D6" w:rsidRPr="002C03DE" w14:paraId="17E44B83" w14:textId="77777777" w:rsidTr="00F575D6">
        <w:trPr>
          <w:trHeight w:val="170"/>
          <w:jc w:val="center"/>
        </w:trPr>
        <w:tc>
          <w:tcPr>
            <w:tcW w:w="704" w:type="pct"/>
            <w:vMerge/>
            <w:vAlign w:val="center"/>
          </w:tcPr>
          <w:p w14:paraId="7E80358F" w14:textId="77777777" w:rsidR="00F575D6" w:rsidRPr="002C03DE" w:rsidRDefault="00F575D6" w:rsidP="003B148F">
            <w:pPr>
              <w:jc w:val="both"/>
              <w:rPr>
                <w:rFonts w:ascii="Myriad Pro" w:hAnsi="Myriad Pro"/>
                <w:sz w:val="20"/>
                <w:szCs w:val="20"/>
              </w:rPr>
            </w:pPr>
          </w:p>
        </w:tc>
        <w:tc>
          <w:tcPr>
            <w:tcW w:w="825" w:type="pct"/>
            <w:vMerge w:val="restart"/>
            <w:vAlign w:val="center"/>
          </w:tcPr>
          <w:p w14:paraId="1793AA36" w14:textId="77777777" w:rsidR="00F575D6" w:rsidRPr="002C03DE" w:rsidRDefault="00F575D6" w:rsidP="003B148F">
            <w:pPr>
              <w:jc w:val="both"/>
              <w:rPr>
                <w:rFonts w:ascii="Myriad Pro" w:hAnsi="Myriad Pro"/>
                <w:sz w:val="20"/>
                <w:szCs w:val="20"/>
              </w:rPr>
            </w:pPr>
            <w:r w:rsidRPr="002C03DE">
              <w:rPr>
                <w:rFonts w:ascii="Myriad Pro" w:hAnsi="Myriad Pro"/>
                <w:sz w:val="20"/>
                <w:szCs w:val="20"/>
              </w:rPr>
              <w:t>4.4</w:t>
            </w:r>
          </w:p>
        </w:tc>
        <w:tc>
          <w:tcPr>
            <w:tcW w:w="1293" w:type="pct"/>
            <w:vAlign w:val="center"/>
          </w:tcPr>
          <w:p w14:paraId="16F58574" w14:textId="77777777" w:rsidR="00F575D6" w:rsidRPr="002C03DE" w:rsidRDefault="00F575D6" w:rsidP="003B148F">
            <w:pPr>
              <w:jc w:val="both"/>
              <w:rPr>
                <w:rFonts w:ascii="Myriad Pro" w:hAnsi="Myriad Pro"/>
                <w:sz w:val="20"/>
                <w:szCs w:val="20"/>
              </w:rPr>
            </w:pPr>
          </w:p>
        </w:tc>
        <w:tc>
          <w:tcPr>
            <w:tcW w:w="464" w:type="pct"/>
            <w:vAlign w:val="center"/>
          </w:tcPr>
          <w:p w14:paraId="640D7094" w14:textId="77777777" w:rsidR="00F575D6" w:rsidRPr="002C03DE" w:rsidRDefault="00F575D6" w:rsidP="003B148F">
            <w:pPr>
              <w:jc w:val="both"/>
              <w:rPr>
                <w:rFonts w:ascii="Myriad Pro" w:hAnsi="Myriad Pro"/>
                <w:sz w:val="20"/>
                <w:szCs w:val="20"/>
              </w:rPr>
            </w:pPr>
          </w:p>
        </w:tc>
        <w:tc>
          <w:tcPr>
            <w:tcW w:w="460" w:type="pct"/>
            <w:vAlign w:val="center"/>
          </w:tcPr>
          <w:p w14:paraId="72A4DBDE" w14:textId="77777777" w:rsidR="00F575D6" w:rsidRPr="002C03DE" w:rsidRDefault="00F575D6" w:rsidP="003B148F">
            <w:pPr>
              <w:jc w:val="both"/>
              <w:rPr>
                <w:rFonts w:ascii="Myriad Pro" w:hAnsi="Myriad Pro"/>
                <w:sz w:val="20"/>
                <w:szCs w:val="20"/>
              </w:rPr>
            </w:pPr>
          </w:p>
        </w:tc>
        <w:tc>
          <w:tcPr>
            <w:tcW w:w="592" w:type="pct"/>
            <w:vAlign w:val="center"/>
          </w:tcPr>
          <w:p w14:paraId="3993C863" w14:textId="77777777" w:rsidR="00F575D6" w:rsidRPr="002C03DE" w:rsidRDefault="00F575D6" w:rsidP="003B148F">
            <w:pPr>
              <w:jc w:val="both"/>
              <w:rPr>
                <w:rFonts w:ascii="Myriad Pro" w:hAnsi="Myriad Pro"/>
                <w:sz w:val="20"/>
                <w:szCs w:val="20"/>
              </w:rPr>
            </w:pPr>
          </w:p>
        </w:tc>
        <w:tc>
          <w:tcPr>
            <w:tcW w:w="662" w:type="pct"/>
            <w:vAlign w:val="center"/>
          </w:tcPr>
          <w:p w14:paraId="757B57CD" w14:textId="77777777" w:rsidR="00F575D6" w:rsidRPr="002C03DE" w:rsidRDefault="00F575D6" w:rsidP="003B148F">
            <w:pPr>
              <w:jc w:val="both"/>
              <w:rPr>
                <w:rFonts w:ascii="Myriad Pro" w:hAnsi="Myriad Pro"/>
                <w:sz w:val="20"/>
                <w:szCs w:val="20"/>
              </w:rPr>
            </w:pPr>
          </w:p>
        </w:tc>
      </w:tr>
      <w:tr w:rsidR="00F575D6" w:rsidRPr="002C03DE" w14:paraId="5BF3DE1C" w14:textId="77777777" w:rsidTr="00F575D6">
        <w:trPr>
          <w:trHeight w:val="170"/>
          <w:jc w:val="center"/>
        </w:trPr>
        <w:tc>
          <w:tcPr>
            <w:tcW w:w="704" w:type="pct"/>
            <w:vMerge/>
            <w:vAlign w:val="center"/>
          </w:tcPr>
          <w:p w14:paraId="2C3193C4" w14:textId="77777777" w:rsidR="00F575D6" w:rsidRPr="002C03DE" w:rsidRDefault="00F575D6" w:rsidP="003B148F">
            <w:pPr>
              <w:jc w:val="both"/>
              <w:rPr>
                <w:rFonts w:ascii="Myriad Pro" w:hAnsi="Myriad Pro"/>
                <w:sz w:val="20"/>
                <w:szCs w:val="20"/>
              </w:rPr>
            </w:pPr>
          </w:p>
        </w:tc>
        <w:tc>
          <w:tcPr>
            <w:tcW w:w="825" w:type="pct"/>
            <w:vMerge/>
            <w:tcBorders>
              <w:bottom w:val="single" w:sz="4" w:space="0" w:color="auto"/>
            </w:tcBorders>
            <w:vAlign w:val="center"/>
          </w:tcPr>
          <w:p w14:paraId="04FEA25E" w14:textId="77777777" w:rsidR="00F575D6" w:rsidRPr="002C03DE" w:rsidRDefault="00F575D6" w:rsidP="003B148F">
            <w:pPr>
              <w:jc w:val="both"/>
              <w:rPr>
                <w:rFonts w:ascii="Myriad Pro" w:hAnsi="Myriad Pro"/>
                <w:sz w:val="20"/>
                <w:szCs w:val="20"/>
              </w:rPr>
            </w:pPr>
          </w:p>
        </w:tc>
        <w:tc>
          <w:tcPr>
            <w:tcW w:w="1293" w:type="pct"/>
            <w:tcBorders>
              <w:bottom w:val="single" w:sz="4" w:space="0" w:color="auto"/>
            </w:tcBorders>
            <w:vAlign w:val="center"/>
          </w:tcPr>
          <w:p w14:paraId="37A7B3A9" w14:textId="77777777" w:rsidR="00F575D6" w:rsidRPr="002C03DE" w:rsidRDefault="00F575D6" w:rsidP="003B148F">
            <w:pPr>
              <w:jc w:val="both"/>
              <w:rPr>
                <w:rFonts w:ascii="Myriad Pro" w:hAnsi="Myriad Pro"/>
                <w:sz w:val="20"/>
                <w:szCs w:val="20"/>
              </w:rPr>
            </w:pPr>
          </w:p>
        </w:tc>
        <w:tc>
          <w:tcPr>
            <w:tcW w:w="464" w:type="pct"/>
            <w:tcBorders>
              <w:bottom w:val="single" w:sz="4" w:space="0" w:color="auto"/>
            </w:tcBorders>
            <w:vAlign w:val="center"/>
          </w:tcPr>
          <w:p w14:paraId="37A4271F" w14:textId="77777777" w:rsidR="00F575D6" w:rsidRPr="002C03DE" w:rsidRDefault="00F575D6" w:rsidP="003B148F">
            <w:pPr>
              <w:jc w:val="both"/>
              <w:rPr>
                <w:rFonts w:ascii="Myriad Pro" w:hAnsi="Myriad Pro"/>
                <w:sz w:val="20"/>
                <w:szCs w:val="20"/>
              </w:rPr>
            </w:pPr>
          </w:p>
        </w:tc>
        <w:tc>
          <w:tcPr>
            <w:tcW w:w="460" w:type="pct"/>
            <w:tcBorders>
              <w:bottom w:val="single" w:sz="4" w:space="0" w:color="auto"/>
            </w:tcBorders>
            <w:vAlign w:val="center"/>
          </w:tcPr>
          <w:p w14:paraId="2F7DAA1A" w14:textId="77777777" w:rsidR="00F575D6" w:rsidRPr="002C03DE" w:rsidRDefault="00F575D6" w:rsidP="003B148F">
            <w:pPr>
              <w:jc w:val="both"/>
              <w:rPr>
                <w:rFonts w:ascii="Myriad Pro" w:hAnsi="Myriad Pro"/>
                <w:sz w:val="20"/>
                <w:szCs w:val="20"/>
              </w:rPr>
            </w:pPr>
          </w:p>
        </w:tc>
        <w:tc>
          <w:tcPr>
            <w:tcW w:w="592" w:type="pct"/>
            <w:tcBorders>
              <w:bottom w:val="single" w:sz="4" w:space="0" w:color="auto"/>
            </w:tcBorders>
            <w:vAlign w:val="center"/>
          </w:tcPr>
          <w:p w14:paraId="02F3791F" w14:textId="77777777" w:rsidR="00F575D6" w:rsidRPr="002C03DE" w:rsidRDefault="00F575D6" w:rsidP="003B148F">
            <w:pPr>
              <w:jc w:val="both"/>
              <w:rPr>
                <w:rFonts w:ascii="Myriad Pro" w:hAnsi="Myriad Pro"/>
                <w:sz w:val="20"/>
                <w:szCs w:val="20"/>
              </w:rPr>
            </w:pPr>
          </w:p>
        </w:tc>
        <w:tc>
          <w:tcPr>
            <w:tcW w:w="662" w:type="pct"/>
            <w:tcBorders>
              <w:bottom w:val="single" w:sz="4" w:space="0" w:color="auto"/>
            </w:tcBorders>
            <w:vAlign w:val="center"/>
          </w:tcPr>
          <w:p w14:paraId="517A4D4A" w14:textId="77777777" w:rsidR="00F575D6" w:rsidRPr="002C03DE" w:rsidRDefault="00F575D6" w:rsidP="003B148F">
            <w:pPr>
              <w:jc w:val="both"/>
              <w:rPr>
                <w:rFonts w:ascii="Myriad Pro" w:hAnsi="Myriad Pro"/>
                <w:sz w:val="20"/>
                <w:szCs w:val="20"/>
              </w:rPr>
            </w:pPr>
          </w:p>
        </w:tc>
      </w:tr>
      <w:tr w:rsidR="00F575D6" w:rsidRPr="002C03DE" w14:paraId="7B83167F" w14:textId="77777777" w:rsidTr="00F575D6">
        <w:trPr>
          <w:trHeight w:val="170"/>
          <w:jc w:val="center"/>
        </w:trPr>
        <w:tc>
          <w:tcPr>
            <w:tcW w:w="704" w:type="pct"/>
            <w:vMerge/>
            <w:vAlign w:val="center"/>
          </w:tcPr>
          <w:p w14:paraId="359CBAEE" w14:textId="77777777" w:rsidR="00F575D6" w:rsidRPr="002C03DE" w:rsidRDefault="00F575D6" w:rsidP="003B148F">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58BBFF5F" w14:textId="77777777" w:rsidR="00F575D6" w:rsidRPr="002C03DE" w:rsidRDefault="00F575D6" w:rsidP="003B148F">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3F40C138" w14:textId="77777777" w:rsidR="00F575D6" w:rsidRPr="002C03DE" w:rsidRDefault="00F575D6" w:rsidP="003B148F">
            <w:pPr>
              <w:jc w:val="both"/>
              <w:rPr>
                <w:rFonts w:ascii="Myriad Pro" w:hAnsi="Myriad Pro"/>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24155CA" w14:textId="77777777" w:rsidR="00F575D6" w:rsidRPr="002C03DE" w:rsidRDefault="00F575D6" w:rsidP="003B148F">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0F84F510" w14:textId="77777777" w:rsidR="00F575D6" w:rsidRPr="002C03DE" w:rsidRDefault="00F575D6" w:rsidP="003B148F">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7ABA0FA5" w14:textId="77777777" w:rsidR="00F575D6" w:rsidRPr="002C03DE" w:rsidRDefault="00F575D6" w:rsidP="003B148F">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4EF72CEB" w14:textId="77777777" w:rsidR="00F575D6" w:rsidRPr="002C03DE" w:rsidRDefault="00F575D6" w:rsidP="003B148F">
            <w:pPr>
              <w:jc w:val="both"/>
              <w:rPr>
                <w:rFonts w:ascii="Myriad Pro" w:hAnsi="Myriad Pro"/>
                <w:sz w:val="20"/>
                <w:szCs w:val="20"/>
              </w:rPr>
            </w:pPr>
          </w:p>
        </w:tc>
      </w:tr>
      <w:tr w:rsidR="00F575D6" w:rsidRPr="002C03DE" w14:paraId="5BF0B588" w14:textId="77777777" w:rsidTr="00F575D6">
        <w:trPr>
          <w:trHeight w:val="170"/>
          <w:jc w:val="center"/>
        </w:trPr>
        <w:tc>
          <w:tcPr>
            <w:tcW w:w="704" w:type="pct"/>
            <w:vMerge/>
            <w:vAlign w:val="center"/>
          </w:tcPr>
          <w:p w14:paraId="6F031240" w14:textId="77777777" w:rsidR="00F575D6" w:rsidRPr="002C03DE" w:rsidRDefault="00F575D6" w:rsidP="003B148F">
            <w:pPr>
              <w:jc w:val="both"/>
              <w:rPr>
                <w:rFonts w:ascii="Myriad Pro" w:hAnsi="Myriad Pro"/>
                <w:sz w:val="20"/>
                <w:szCs w:val="20"/>
              </w:rPr>
            </w:pPr>
          </w:p>
        </w:tc>
        <w:tc>
          <w:tcPr>
            <w:tcW w:w="825" w:type="pct"/>
            <w:vMerge/>
            <w:tcBorders>
              <w:top w:val="single" w:sz="4" w:space="0" w:color="auto"/>
              <w:bottom w:val="single" w:sz="4" w:space="0" w:color="auto"/>
              <w:right w:val="single" w:sz="4" w:space="0" w:color="auto"/>
            </w:tcBorders>
            <w:vAlign w:val="center"/>
          </w:tcPr>
          <w:p w14:paraId="63E014DD" w14:textId="77777777" w:rsidR="00F575D6" w:rsidRPr="002C03DE" w:rsidRDefault="00F575D6" w:rsidP="003B148F">
            <w:pPr>
              <w:jc w:val="both"/>
              <w:rPr>
                <w:rFonts w:ascii="Myriad Pro" w:hAnsi="Myriad Pro"/>
                <w:sz w:val="20"/>
                <w:szCs w:val="20"/>
              </w:rPr>
            </w:pPr>
          </w:p>
        </w:tc>
        <w:tc>
          <w:tcPr>
            <w:tcW w:w="1293" w:type="pct"/>
            <w:tcBorders>
              <w:top w:val="single" w:sz="4" w:space="0" w:color="auto"/>
              <w:left w:val="single" w:sz="4" w:space="0" w:color="auto"/>
              <w:bottom w:val="single" w:sz="4" w:space="0" w:color="auto"/>
              <w:right w:val="single" w:sz="4" w:space="0" w:color="auto"/>
            </w:tcBorders>
            <w:vAlign w:val="center"/>
          </w:tcPr>
          <w:p w14:paraId="268D469E" w14:textId="77777777" w:rsidR="00F575D6" w:rsidRPr="002C03DE" w:rsidRDefault="00F575D6" w:rsidP="003B148F">
            <w:pPr>
              <w:jc w:val="both"/>
              <w:rPr>
                <w:rFonts w:ascii="Myriad Pro" w:hAnsi="Myriad Pro"/>
                <w:sz w:val="20"/>
                <w:szCs w:val="20"/>
              </w:rPr>
            </w:pPr>
            <w:r w:rsidRPr="002C03DE">
              <w:rPr>
                <w:rFonts w:ascii="Myriad Pro" w:hAnsi="Myriad Pro"/>
                <w:sz w:val="16"/>
                <w:szCs w:val="16"/>
              </w:rPr>
              <w:t>Costo total de la Actividad 4.4:</w:t>
            </w:r>
          </w:p>
        </w:tc>
        <w:tc>
          <w:tcPr>
            <w:tcW w:w="464" w:type="pct"/>
            <w:tcBorders>
              <w:top w:val="single" w:sz="4" w:space="0" w:color="auto"/>
              <w:left w:val="single" w:sz="4" w:space="0" w:color="auto"/>
              <w:bottom w:val="single" w:sz="4" w:space="0" w:color="auto"/>
              <w:right w:val="single" w:sz="4" w:space="0" w:color="auto"/>
            </w:tcBorders>
            <w:vAlign w:val="center"/>
          </w:tcPr>
          <w:p w14:paraId="14DAD732" w14:textId="77777777" w:rsidR="00F575D6" w:rsidRPr="002C03DE" w:rsidRDefault="00F575D6" w:rsidP="003B148F">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E7E6E6"/>
            <w:vAlign w:val="center"/>
          </w:tcPr>
          <w:p w14:paraId="2A7E4AB1" w14:textId="77777777" w:rsidR="00F575D6" w:rsidRPr="002C03DE" w:rsidRDefault="00F575D6" w:rsidP="003B148F">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E7E6E6"/>
            <w:vAlign w:val="center"/>
          </w:tcPr>
          <w:p w14:paraId="4A04449D" w14:textId="77777777" w:rsidR="00F575D6" w:rsidRPr="002C03DE" w:rsidRDefault="00F575D6" w:rsidP="003B148F">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E7E6E6"/>
            <w:vAlign w:val="center"/>
          </w:tcPr>
          <w:p w14:paraId="20C90C7C" w14:textId="77777777" w:rsidR="00F575D6" w:rsidRPr="002C03DE" w:rsidRDefault="00F575D6" w:rsidP="003B148F">
            <w:pPr>
              <w:jc w:val="both"/>
              <w:rPr>
                <w:rFonts w:ascii="Myriad Pro" w:hAnsi="Myriad Pro"/>
                <w:sz w:val="20"/>
                <w:szCs w:val="20"/>
              </w:rPr>
            </w:pPr>
          </w:p>
        </w:tc>
      </w:tr>
      <w:tr w:rsidR="00F575D6" w:rsidRPr="002C03DE" w14:paraId="58C1B136" w14:textId="77777777" w:rsidTr="00F575D6">
        <w:trPr>
          <w:trHeight w:val="170"/>
          <w:jc w:val="center"/>
        </w:trPr>
        <w:tc>
          <w:tcPr>
            <w:tcW w:w="704" w:type="pct"/>
            <w:vMerge/>
            <w:tcBorders>
              <w:right w:val="single" w:sz="4" w:space="0" w:color="auto"/>
            </w:tcBorders>
            <w:vAlign w:val="center"/>
          </w:tcPr>
          <w:p w14:paraId="3C70FCFF" w14:textId="77777777" w:rsidR="00F575D6" w:rsidRPr="002C03DE" w:rsidRDefault="00F575D6" w:rsidP="003B148F">
            <w:pPr>
              <w:jc w:val="both"/>
              <w:rPr>
                <w:rFonts w:ascii="Myriad Pro" w:hAnsi="Myriad Pro"/>
                <w:sz w:val="20"/>
                <w:szCs w:val="20"/>
              </w:rPr>
            </w:pPr>
          </w:p>
        </w:tc>
        <w:tc>
          <w:tcPr>
            <w:tcW w:w="2119" w:type="pct"/>
            <w:gridSpan w:val="2"/>
            <w:tcBorders>
              <w:top w:val="single" w:sz="4" w:space="0" w:color="auto"/>
              <w:left w:val="single" w:sz="4" w:space="0" w:color="auto"/>
              <w:bottom w:val="single" w:sz="4" w:space="0" w:color="auto"/>
              <w:right w:val="single" w:sz="4" w:space="0" w:color="auto"/>
            </w:tcBorders>
            <w:vAlign w:val="center"/>
          </w:tcPr>
          <w:p w14:paraId="55A68D44" w14:textId="77777777" w:rsidR="00F575D6" w:rsidRPr="002C03DE" w:rsidRDefault="00F575D6" w:rsidP="003B148F">
            <w:pPr>
              <w:jc w:val="both"/>
              <w:rPr>
                <w:rFonts w:ascii="Myriad Pro" w:hAnsi="Myriad Pro"/>
                <w:sz w:val="20"/>
                <w:szCs w:val="20"/>
              </w:rPr>
            </w:pPr>
            <w:r w:rsidRPr="002C03DE">
              <w:rPr>
                <w:rFonts w:ascii="Myriad Pro" w:hAnsi="Myriad Pro"/>
                <w:sz w:val="18"/>
                <w:szCs w:val="20"/>
              </w:rPr>
              <w:t xml:space="preserve">Costo total del Resultado 3: </w:t>
            </w:r>
          </w:p>
        </w:tc>
        <w:tc>
          <w:tcPr>
            <w:tcW w:w="464" w:type="pct"/>
            <w:tcBorders>
              <w:top w:val="single" w:sz="4" w:space="0" w:color="auto"/>
              <w:left w:val="single" w:sz="4" w:space="0" w:color="auto"/>
              <w:bottom w:val="single" w:sz="4" w:space="0" w:color="auto"/>
              <w:right w:val="single" w:sz="4" w:space="0" w:color="auto"/>
            </w:tcBorders>
            <w:vAlign w:val="center"/>
          </w:tcPr>
          <w:p w14:paraId="7186403E" w14:textId="77777777" w:rsidR="00F575D6" w:rsidRPr="002C03DE" w:rsidRDefault="00F575D6" w:rsidP="003B148F">
            <w:pPr>
              <w:jc w:val="both"/>
              <w:rPr>
                <w:rFonts w:ascii="Myriad Pro" w:hAnsi="Myriad Pro"/>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465B82DC" w14:textId="77777777" w:rsidR="00F575D6" w:rsidRPr="002C03DE" w:rsidRDefault="00F575D6" w:rsidP="003B148F">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3FB800F9" w14:textId="77777777" w:rsidR="00F575D6" w:rsidRPr="002C03DE" w:rsidRDefault="00F575D6" w:rsidP="003B148F">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110A1C23" w14:textId="77777777" w:rsidR="00F575D6" w:rsidRPr="002C03DE" w:rsidRDefault="00F575D6" w:rsidP="003B148F">
            <w:pPr>
              <w:jc w:val="both"/>
              <w:rPr>
                <w:rFonts w:ascii="Myriad Pro" w:hAnsi="Myriad Pro"/>
                <w:sz w:val="20"/>
                <w:szCs w:val="20"/>
              </w:rPr>
            </w:pPr>
          </w:p>
          <w:p w14:paraId="4BE62FB9" w14:textId="77777777" w:rsidR="00F575D6" w:rsidRPr="002C03DE" w:rsidRDefault="00F575D6" w:rsidP="003B148F">
            <w:pPr>
              <w:jc w:val="both"/>
              <w:rPr>
                <w:rFonts w:ascii="Myriad Pro" w:hAnsi="Myriad Pro"/>
                <w:sz w:val="20"/>
                <w:szCs w:val="20"/>
              </w:rPr>
            </w:pPr>
          </w:p>
        </w:tc>
      </w:tr>
      <w:tr w:rsidR="00F575D6" w:rsidRPr="002C03DE" w14:paraId="24F5D66F" w14:textId="77777777" w:rsidTr="00F575D6">
        <w:trPr>
          <w:trHeight w:val="170"/>
          <w:jc w:val="center"/>
        </w:trPr>
        <w:tc>
          <w:tcPr>
            <w:tcW w:w="2822" w:type="pct"/>
            <w:gridSpan w:val="3"/>
            <w:tcBorders>
              <w:right w:val="single" w:sz="4" w:space="0" w:color="auto"/>
            </w:tcBorders>
            <w:vAlign w:val="center"/>
          </w:tcPr>
          <w:p w14:paraId="19B838C4" w14:textId="77777777" w:rsidR="00F575D6" w:rsidRPr="002C03DE" w:rsidRDefault="00F575D6" w:rsidP="003B148F">
            <w:pPr>
              <w:jc w:val="both"/>
              <w:rPr>
                <w:rFonts w:ascii="Myriad Pro" w:hAnsi="Myriad Pro"/>
                <w:sz w:val="20"/>
                <w:szCs w:val="20"/>
              </w:rPr>
            </w:pPr>
            <w:r w:rsidRPr="002C03DE">
              <w:rPr>
                <w:rFonts w:ascii="Myriad Pro" w:hAnsi="Myriad Pro"/>
                <w:sz w:val="20"/>
                <w:szCs w:val="20"/>
              </w:rPr>
              <w:t>Costo total de su propuesta</w:t>
            </w:r>
          </w:p>
        </w:tc>
        <w:tc>
          <w:tcPr>
            <w:tcW w:w="466" w:type="pct"/>
            <w:tcBorders>
              <w:right w:val="single" w:sz="4" w:space="0" w:color="auto"/>
            </w:tcBorders>
            <w:vAlign w:val="center"/>
          </w:tcPr>
          <w:p w14:paraId="4B666A01" w14:textId="77777777" w:rsidR="00F575D6" w:rsidRPr="002C03DE" w:rsidRDefault="00F575D6" w:rsidP="00F575D6">
            <w:pPr>
              <w:jc w:val="both"/>
              <w:rPr>
                <w:rFonts w:ascii="Myriad Pro" w:hAnsi="Myriad Pro"/>
                <w:sz w:val="20"/>
                <w:szCs w:val="20"/>
              </w:rPr>
            </w:pPr>
            <w:r w:rsidRPr="002C03DE">
              <w:rPr>
                <w:rFonts w:ascii="Myriad Pro" w:hAnsi="Myriad Pro"/>
                <w:sz w:val="20"/>
                <w:szCs w:val="20"/>
              </w:rPr>
              <w:t>$</w:t>
            </w:r>
          </w:p>
        </w:tc>
        <w:tc>
          <w:tcPr>
            <w:tcW w:w="458" w:type="pct"/>
            <w:tcBorders>
              <w:right w:val="single" w:sz="4" w:space="0" w:color="auto"/>
            </w:tcBorders>
            <w:vAlign w:val="center"/>
          </w:tcPr>
          <w:p w14:paraId="32FD880C" w14:textId="77777777" w:rsidR="00F575D6" w:rsidRPr="002C03DE" w:rsidRDefault="00F575D6" w:rsidP="00F575D6">
            <w:pPr>
              <w:jc w:val="both"/>
              <w:rPr>
                <w:rFonts w:ascii="Myriad Pro" w:hAnsi="Myriad Pro"/>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14:paraId="43590C7A" w14:textId="77777777" w:rsidR="00F575D6" w:rsidRPr="002C03DE" w:rsidRDefault="00F575D6" w:rsidP="003B148F">
            <w:pPr>
              <w:jc w:val="both"/>
              <w:rPr>
                <w:rFonts w:ascii="Myriad Pro" w:hAnsi="Myriad Pro"/>
                <w:sz w:val="20"/>
                <w:szCs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4A406F2C" w14:textId="77777777" w:rsidR="00F575D6" w:rsidRPr="002C03DE" w:rsidRDefault="00F575D6" w:rsidP="003B148F">
            <w:pPr>
              <w:jc w:val="both"/>
              <w:rPr>
                <w:rFonts w:ascii="Myriad Pro" w:hAnsi="Myriad Pro"/>
                <w:sz w:val="20"/>
                <w:szCs w:val="20"/>
              </w:rPr>
            </w:pPr>
          </w:p>
        </w:tc>
      </w:tr>
    </w:tbl>
    <w:p w14:paraId="063025F0" w14:textId="77777777" w:rsidR="00B24075" w:rsidRPr="002C03DE" w:rsidRDefault="00B24075" w:rsidP="00042BE5">
      <w:pPr>
        <w:jc w:val="both"/>
        <w:rPr>
          <w:rFonts w:ascii="Myriad Pro" w:hAnsi="Myriad Pro" w:cs="Arial"/>
          <w:sz w:val="11"/>
          <w:szCs w:val="20"/>
        </w:rPr>
      </w:pPr>
    </w:p>
    <w:p w14:paraId="002C11DA" w14:textId="77777777" w:rsidR="00F575D6" w:rsidRPr="002C03DE" w:rsidRDefault="00F575D6" w:rsidP="00042BE5">
      <w:pPr>
        <w:jc w:val="both"/>
        <w:rPr>
          <w:rFonts w:ascii="Myriad Pro" w:hAnsi="Myriad Pro" w:cs="Arial"/>
          <w:sz w:val="11"/>
          <w:szCs w:val="20"/>
        </w:rPr>
      </w:pPr>
    </w:p>
    <w:p w14:paraId="35B58B5F" w14:textId="77777777" w:rsidR="00B24075" w:rsidRPr="002C03DE" w:rsidRDefault="00B24075" w:rsidP="00042BE5">
      <w:pPr>
        <w:jc w:val="both"/>
        <w:rPr>
          <w:rFonts w:ascii="Myriad Pro" w:hAnsi="Myriad Pro" w:cs="Arial"/>
          <w:sz w:val="20"/>
          <w:szCs w:val="20"/>
        </w:rPr>
      </w:pPr>
      <w:r w:rsidRPr="002C03DE">
        <w:rPr>
          <w:rFonts w:ascii="Myriad Pro" w:hAnsi="Myriad Pro" w:cs="Arial"/>
          <w:sz w:val="20"/>
          <w:szCs w:val="20"/>
        </w:rPr>
        <w:t>* Aportación del solicitante en especie o en dinero</w:t>
      </w:r>
    </w:p>
    <w:p w14:paraId="10B097AE" w14:textId="77777777" w:rsidR="00B24075" w:rsidRPr="002C03DE" w:rsidRDefault="00B24075" w:rsidP="00042BE5">
      <w:pPr>
        <w:jc w:val="both"/>
        <w:rPr>
          <w:rFonts w:ascii="Myriad Pro" w:hAnsi="Myriad Pro" w:cs="Arial"/>
          <w:sz w:val="20"/>
          <w:szCs w:val="20"/>
        </w:rPr>
      </w:pPr>
      <w:r w:rsidRPr="002C03DE">
        <w:rPr>
          <w:rFonts w:ascii="Myriad Pro" w:hAnsi="Myriad Pro" w:cs="Arial"/>
          <w:sz w:val="20"/>
          <w:szCs w:val="20"/>
        </w:rPr>
        <w:t>** Nombre de la contraparte</w:t>
      </w:r>
    </w:p>
    <w:p w14:paraId="61B799BE" w14:textId="77777777" w:rsidR="0045304C" w:rsidRPr="002C03DE" w:rsidRDefault="00B24075" w:rsidP="00042BE5">
      <w:pPr>
        <w:jc w:val="both"/>
        <w:rPr>
          <w:rFonts w:ascii="Myriad Pro" w:hAnsi="Myriad Pro" w:cs="Arial"/>
          <w:sz w:val="20"/>
          <w:szCs w:val="20"/>
        </w:rPr>
      </w:pPr>
      <w:r w:rsidRPr="002C03DE">
        <w:rPr>
          <w:rFonts w:ascii="Myriad Pro" w:hAnsi="Myriad Pro" w:cs="Arial"/>
          <w:sz w:val="20"/>
          <w:szCs w:val="20"/>
        </w:rPr>
        <w:t>Inserte tantos renglones como sean necesario</w:t>
      </w:r>
      <w:r w:rsidR="00464CA5" w:rsidRPr="002C03DE">
        <w:rPr>
          <w:rFonts w:ascii="Myriad Pro" w:hAnsi="Myriad Pro" w:cs="Arial"/>
          <w:sz w:val="20"/>
          <w:szCs w:val="20"/>
        </w:rPr>
        <w:t>s</w:t>
      </w:r>
      <w:r w:rsidRPr="002C03DE">
        <w:rPr>
          <w:rFonts w:ascii="Myriad Pro" w:hAnsi="Myriad Pro" w:cs="Arial"/>
          <w:sz w:val="20"/>
          <w:szCs w:val="20"/>
        </w:rPr>
        <w:t xml:space="preserve"> para contener sus actividades. Use los comandos de la tabla para añadir renglones, evite introduci</w:t>
      </w:r>
      <w:r w:rsidR="0045304C" w:rsidRPr="002C03DE">
        <w:rPr>
          <w:rFonts w:ascii="Myriad Pro" w:hAnsi="Myriad Pro" w:cs="Arial"/>
          <w:sz w:val="20"/>
          <w:szCs w:val="20"/>
        </w:rPr>
        <w:t>rlos mediante marcas de párrafo</w:t>
      </w:r>
    </w:p>
    <w:p w14:paraId="5B91FC51" w14:textId="77777777" w:rsidR="00464CA5" w:rsidRPr="002C03DE" w:rsidRDefault="00464CA5" w:rsidP="00042BE5">
      <w:pPr>
        <w:jc w:val="both"/>
        <w:rPr>
          <w:rFonts w:ascii="Myriad Pro" w:hAnsi="Myriad Pro" w:cs="Arial"/>
          <w:sz w:val="20"/>
          <w:szCs w:val="20"/>
        </w:rPr>
      </w:pPr>
    </w:p>
    <w:p w14:paraId="0A8997A8" w14:textId="77777777" w:rsidR="00811EBF" w:rsidRDefault="00811EBF" w:rsidP="00042BE5">
      <w:pPr>
        <w:jc w:val="both"/>
        <w:rPr>
          <w:rFonts w:ascii="Myriad Pro" w:hAnsi="Myriad Pro" w:cs="Arial"/>
          <w:b/>
          <w:sz w:val="22"/>
          <w:szCs w:val="20"/>
        </w:rPr>
      </w:pPr>
    </w:p>
    <w:p w14:paraId="18B3F246" w14:textId="77777777" w:rsidR="00811EBF" w:rsidRDefault="00811EBF" w:rsidP="00042BE5">
      <w:pPr>
        <w:jc w:val="both"/>
        <w:rPr>
          <w:rFonts w:ascii="Myriad Pro" w:hAnsi="Myriad Pro" w:cs="Arial"/>
          <w:b/>
          <w:sz w:val="22"/>
          <w:szCs w:val="20"/>
        </w:rPr>
      </w:pPr>
    </w:p>
    <w:p w14:paraId="4A6230DC" w14:textId="112395A1" w:rsidR="00811EBF" w:rsidRDefault="00811EBF" w:rsidP="00042BE5">
      <w:pPr>
        <w:jc w:val="both"/>
        <w:rPr>
          <w:rFonts w:ascii="Myriad Pro" w:hAnsi="Myriad Pro" w:cs="Arial"/>
          <w:b/>
          <w:sz w:val="22"/>
          <w:szCs w:val="20"/>
        </w:rPr>
      </w:pPr>
    </w:p>
    <w:p w14:paraId="42ACCD8B" w14:textId="77777777" w:rsidR="00951184" w:rsidRPr="002C03DE" w:rsidRDefault="00811EBF" w:rsidP="00042BE5">
      <w:pPr>
        <w:jc w:val="both"/>
        <w:rPr>
          <w:rFonts w:ascii="Myriad Pro" w:hAnsi="Myriad Pro"/>
          <w:sz w:val="20"/>
          <w:szCs w:val="20"/>
        </w:rPr>
      </w:pPr>
      <w:r>
        <w:rPr>
          <w:rFonts w:ascii="Myriad Pro" w:hAnsi="Myriad Pro" w:cs="Arial"/>
          <w:b/>
          <w:sz w:val="22"/>
          <w:szCs w:val="20"/>
        </w:rPr>
        <w:br w:type="page"/>
      </w:r>
      <w:r w:rsidR="00B24075" w:rsidRPr="002C03DE">
        <w:rPr>
          <w:rFonts w:ascii="Myriad Pro" w:hAnsi="Myriad Pro" w:cs="Arial"/>
          <w:b/>
          <w:sz w:val="22"/>
          <w:szCs w:val="20"/>
        </w:rPr>
        <w:lastRenderedPageBreak/>
        <w:t xml:space="preserve">3.2 </w:t>
      </w:r>
      <w:r w:rsidR="0068338E" w:rsidRPr="002C03DE">
        <w:rPr>
          <w:rFonts w:ascii="Myriad Pro" w:hAnsi="Myriad Pro" w:cs="Arial"/>
          <w:b/>
          <w:sz w:val="22"/>
          <w:szCs w:val="20"/>
        </w:rPr>
        <w:t>Resumen de fi</w:t>
      </w:r>
      <w:r w:rsidR="00246CBF" w:rsidRPr="002C03DE">
        <w:rPr>
          <w:rFonts w:ascii="Myriad Pro" w:hAnsi="Myriad Pro" w:cs="Arial"/>
          <w:b/>
          <w:sz w:val="22"/>
          <w:szCs w:val="20"/>
        </w:rPr>
        <w:t xml:space="preserve">nanciamientos para el proyecto </w:t>
      </w:r>
      <w:r w:rsidR="0068338E" w:rsidRPr="002C03DE">
        <w:rPr>
          <w:rFonts w:ascii="Myriad Pro" w:hAnsi="Myriad Pro" w:cs="Arial"/>
          <w:sz w:val="22"/>
          <w:szCs w:val="20"/>
        </w:rPr>
        <w:t>1 página</w:t>
      </w:r>
    </w:p>
    <w:p w14:paraId="7A561D4B" w14:textId="77777777" w:rsidR="00246CBF" w:rsidRPr="002C03DE" w:rsidRDefault="00246CBF" w:rsidP="00042BE5">
      <w:pPr>
        <w:spacing w:line="200" w:lineRule="exact"/>
        <w:ind w:right="57"/>
        <w:jc w:val="both"/>
        <w:rPr>
          <w:rFonts w:ascii="Myriad Pro" w:hAnsi="Myriad Pro"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981"/>
        <w:gridCol w:w="1981"/>
        <w:gridCol w:w="1979"/>
      </w:tblGrid>
      <w:tr w:rsidR="00FA6281" w:rsidRPr="002C03DE" w14:paraId="580D4A76" w14:textId="77777777" w:rsidTr="003B148F">
        <w:tc>
          <w:tcPr>
            <w:tcW w:w="1839" w:type="pct"/>
            <w:vMerge w:val="restart"/>
            <w:shd w:val="clear" w:color="auto" w:fill="D9E2F3"/>
            <w:vAlign w:val="center"/>
          </w:tcPr>
          <w:p w14:paraId="54AEB13E" w14:textId="77777777" w:rsidR="00FA6281" w:rsidRPr="002C03DE" w:rsidRDefault="00FA6281" w:rsidP="00811EBF">
            <w:pPr>
              <w:spacing w:line="200" w:lineRule="exact"/>
              <w:ind w:right="57"/>
              <w:jc w:val="center"/>
              <w:rPr>
                <w:rFonts w:ascii="Myriad Pro" w:hAnsi="Myriad Pro" w:cs="Arial"/>
                <w:b/>
                <w:sz w:val="20"/>
                <w:szCs w:val="20"/>
              </w:rPr>
            </w:pPr>
            <w:r w:rsidRPr="002C03DE">
              <w:rPr>
                <w:rFonts w:ascii="Myriad Pro" w:hAnsi="Myriad Pro" w:cs="Arial"/>
                <w:b/>
                <w:sz w:val="20"/>
                <w:szCs w:val="20"/>
              </w:rPr>
              <w:t>Fuente de Financiamiento</w:t>
            </w:r>
          </w:p>
        </w:tc>
        <w:tc>
          <w:tcPr>
            <w:tcW w:w="2108" w:type="pct"/>
            <w:gridSpan w:val="2"/>
            <w:shd w:val="clear" w:color="auto" w:fill="D9E2F3"/>
            <w:vAlign w:val="center"/>
          </w:tcPr>
          <w:p w14:paraId="4CD2800C" w14:textId="77777777" w:rsidR="00FA6281" w:rsidRPr="002C03DE" w:rsidRDefault="00FA6281" w:rsidP="00811EBF">
            <w:pPr>
              <w:spacing w:line="200" w:lineRule="exact"/>
              <w:ind w:right="57"/>
              <w:jc w:val="center"/>
              <w:rPr>
                <w:rFonts w:ascii="Myriad Pro" w:hAnsi="Myriad Pro" w:cs="Arial"/>
                <w:b/>
                <w:sz w:val="20"/>
                <w:szCs w:val="20"/>
              </w:rPr>
            </w:pPr>
            <w:r w:rsidRPr="002C03DE">
              <w:rPr>
                <w:rFonts w:ascii="Myriad Pro" w:hAnsi="Myriad Pro" w:cs="Arial"/>
                <w:b/>
                <w:sz w:val="20"/>
                <w:szCs w:val="20"/>
              </w:rPr>
              <w:t>Plan de Financiamiento</w:t>
            </w:r>
          </w:p>
        </w:tc>
        <w:tc>
          <w:tcPr>
            <w:tcW w:w="1053" w:type="pct"/>
            <w:shd w:val="clear" w:color="auto" w:fill="D9E2F3"/>
            <w:vAlign w:val="center"/>
          </w:tcPr>
          <w:p w14:paraId="4287351C" w14:textId="77777777" w:rsidR="00FA6281" w:rsidRPr="002C03DE" w:rsidRDefault="00FA6281" w:rsidP="00811EBF">
            <w:pPr>
              <w:spacing w:line="200" w:lineRule="exact"/>
              <w:ind w:right="57"/>
              <w:jc w:val="center"/>
              <w:rPr>
                <w:rFonts w:ascii="Myriad Pro" w:hAnsi="Myriad Pro" w:cs="Arial"/>
                <w:b/>
                <w:sz w:val="20"/>
                <w:szCs w:val="20"/>
              </w:rPr>
            </w:pPr>
            <w:r w:rsidRPr="002C03DE">
              <w:rPr>
                <w:rFonts w:ascii="Myriad Pro" w:hAnsi="Myriad Pro" w:cs="Arial"/>
                <w:b/>
                <w:sz w:val="20"/>
                <w:szCs w:val="20"/>
              </w:rPr>
              <w:t>Total en M. N.</w:t>
            </w:r>
          </w:p>
        </w:tc>
      </w:tr>
      <w:tr w:rsidR="00FA6281" w:rsidRPr="002C03DE" w14:paraId="23AF91F7" w14:textId="77777777" w:rsidTr="00F12BDB">
        <w:tc>
          <w:tcPr>
            <w:tcW w:w="1839" w:type="pct"/>
            <w:vMerge/>
            <w:shd w:val="clear" w:color="auto" w:fill="D9E2F3"/>
            <w:vAlign w:val="center"/>
          </w:tcPr>
          <w:p w14:paraId="10EE8229" w14:textId="77777777" w:rsidR="00FA6281" w:rsidRPr="002C03DE" w:rsidRDefault="00FA6281" w:rsidP="00811EBF">
            <w:pPr>
              <w:spacing w:line="200" w:lineRule="exact"/>
              <w:ind w:right="57"/>
              <w:jc w:val="center"/>
              <w:rPr>
                <w:rFonts w:ascii="Myriad Pro" w:hAnsi="Myriad Pro" w:cs="Arial"/>
                <w:sz w:val="20"/>
                <w:szCs w:val="20"/>
              </w:rPr>
            </w:pPr>
          </w:p>
        </w:tc>
        <w:tc>
          <w:tcPr>
            <w:tcW w:w="1054" w:type="pct"/>
            <w:shd w:val="clear" w:color="auto" w:fill="D9E2F3"/>
            <w:vAlign w:val="center"/>
          </w:tcPr>
          <w:p w14:paraId="29042AF3" w14:textId="77777777" w:rsidR="00FA6281" w:rsidRPr="002C03DE" w:rsidRDefault="00FA6281" w:rsidP="00811EBF">
            <w:pPr>
              <w:spacing w:line="200" w:lineRule="exact"/>
              <w:ind w:right="57"/>
              <w:jc w:val="center"/>
              <w:rPr>
                <w:rFonts w:ascii="Myriad Pro" w:hAnsi="Myriad Pro" w:cs="Arial"/>
                <w:b/>
                <w:sz w:val="20"/>
                <w:szCs w:val="20"/>
              </w:rPr>
            </w:pPr>
            <w:r w:rsidRPr="002C03DE">
              <w:rPr>
                <w:rFonts w:ascii="Myriad Pro" w:hAnsi="Myriad Pro" w:cs="Arial"/>
                <w:b/>
                <w:sz w:val="20"/>
                <w:szCs w:val="20"/>
              </w:rPr>
              <w:t>Efectivo</w:t>
            </w:r>
          </w:p>
        </w:tc>
        <w:tc>
          <w:tcPr>
            <w:tcW w:w="1054" w:type="pct"/>
            <w:tcBorders>
              <w:bottom w:val="single" w:sz="4" w:space="0" w:color="auto"/>
            </w:tcBorders>
            <w:shd w:val="clear" w:color="auto" w:fill="D9E2F3"/>
            <w:vAlign w:val="center"/>
          </w:tcPr>
          <w:p w14:paraId="1FF06DC4" w14:textId="77777777" w:rsidR="00FA6281" w:rsidRPr="002C03DE" w:rsidRDefault="00FA6281" w:rsidP="00811EBF">
            <w:pPr>
              <w:spacing w:line="200" w:lineRule="exact"/>
              <w:ind w:right="57"/>
              <w:jc w:val="center"/>
              <w:rPr>
                <w:rFonts w:ascii="Myriad Pro" w:hAnsi="Myriad Pro" w:cs="Arial"/>
                <w:b/>
                <w:sz w:val="20"/>
                <w:szCs w:val="20"/>
              </w:rPr>
            </w:pPr>
            <w:r w:rsidRPr="002C03DE">
              <w:rPr>
                <w:rFonts w:ascii="Myriad Pro" w:hAnsi="Myriad Pro" w:cs="Arial"/>
                <w:b/>
                <w:sz w:val="20"/>
                <w:szCs w:val="20"/>
              </w:rPr>
              <w:t>Especie</w:t>
            </w:r>
          </w:p>
        </w:tc>
        <w:tc>
          <w:tcPr>
            <w:tcW w:w="1053" w:type="pct"/>
            <w:shd w:val="clear" w:color="auto" w:fill="D9E2F3"/>
            <w:vAlign w:val="center"/>
          </w:tcPr>
          <w:p w14:paraId="65AFC899" w14:textId="77777777" w:rsidR="00FA6281" w:rsidRPr="002C03DE" w:rsidRDefault="00FA6281" w:rsidP="00811EBF">
            <w:pPr>
              <w:spacing w:line="200" w:lineRule="exact"/>
              <w:ind w:right="57"/>
              <w:jc w:val="center"/>
              <w:rPr>
                <w:rFonts w:ascii="Myriad Pro" w:hAnsi="Myriad Pro" w:cs="Arial"/>
                <w:sz w:val="20"/>
                <w:szCs w:val="20"/>
              </w:rPr>
            </w:pPr>
          </w:p>
        </w:tc>
      </w:tr>
      <w:tr w:rsidR="00FA6281" w:rsidRPr="002C03DE" w14:paraId="4427E7DC" w14:textId="77777777" w:rsidTr="00F12BDB">
        <w:tc>
          <w:tcPr>
            <w:tcW w:w="1839" w:type="pct"/>
            <w:vAlign w:val="center"/>
          </w:tcPr>
          <w:p w14:paraId="217F784A"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a.  PPD-FMAM</w:t>
            </w:r>
          </w:p>
        </w:tc>
        <w:tc>
          <w:tcPr>
            <w:tcW w:w="1054" w:type="pct"/>
            <w:vAlign w:val="center"/>
          </w:tcPr>
          <w:p w14:paraId="32367445" w14:textId="77777777" w:rsidR="00FA6281" w:rsidRPr="002C03DE" w:rsidRDefault="00FA6281" w:rsidP="00042BE5">
            <w:pPr>
              <w:spacing w:line="200" w:lineRule="exact"/>
              <w:ind w:right="57"/>
              <w:jc w:val="both"/>
              <w:rPr>
                <w:rFonts w:ascii="Myriad Pro" w:hAnsi="Myriad Pro" w:cs="Arial"/>
                <w:sz w:val="20"/>
                <w:szCs w:val="20"/>
              </w:rPr>
            </w:pPr>
          </w:p>
        </w:tc>
        <w:tc>
          <w:tcPr>
            <w:tcW w:w="1054" w:type="pct"/>
            <w:tcBorders>
              <w:bottom w:val="single" w:sz="4" w:space="0" w:color="auto"/>
            </w:tcBorders>
            <w:shd w:val="clear" w:color="auto" w:fill="595959" w:themeFill="text1" w:themeFillTint="A6"/>
            <w:vAlign w:val="center"/>
          </w:tcPr>
          <w:p w14:paraId="6E17362F" w14:textId="77777777" w:rsidR="00FA6281" w:rsidRPr="002C03DE" w:rsidRDefault="00FA6281" w:rsidP="00042BE5">
            <w:pPr>
              <w:spacing w:line="200" w:lineRule="exact"/>
              <w:ind w:right="57"/>
              <w:jc w:val="both"/>
              <w:rPr>
                <w:rFonts w:ascii="Myriad Pro" w:hAnsi="Myriad Pro" w:cs="Arial"/>
                <w:sz w:val="20"/>
                <w:szCs w:val="20"/>
              </w:rPr>
            </w:pPr>
          </w:p>
        </w:tc>
        <w:tc>
          <w:tcPr>
            <w:tcW w:w="1053" w:type="pct"/>
            <w:vAlign w:val="center"/>
          </w:tcPr>
          <w:p w14:paraId="0B868EFB"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79F2C9F6" w14:textId="77777777" w:rsidTr="00F12BDB">
        <w:tc>
          <w:tcPr>
            <w:tcW w:w="1839" w:type="pct"/>
            <w:vAlign w:val="center"/>
          </w:tcPr>
          <w:p w14:paraId="49F6B0FF"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b. Comunidad</w:t>
            </w:r>
          </w:p>
        </w:tc>
        <w:tc>
          <w:tcPr>
            <w:tcW w:w="1054" w:type="pct"/>
            <w:vAlign w:val="center"/>
          </w:tcPr>
          <w:p w14:paraId="17F10AD2" w14:textId="77777777" w:rsidR="00FA6281" w:rsidRPr="002C03DE" w:rsidRDefault="00FA6281" w:rsidP="00042BE5">
            <w:pPr>
              <w:spacing w:line="200" w:lineRule="exact"/>
              <w:ind w:right="57"/>
              <w:jc w:val="both"/>
              <w:rPr>
                <w:rFonts w:ascii="Myriad Pro" w:hAnsi="Myriad Pro" w:cs="Arial"/>
                <w:sz w:val="20"/>
                <w:szCs w:val="20"/>
              </w:rPr>
            </w:pPr>
          </w:p>
        </w:tc>
        <w:tc>
          <w:tcPr>
            <w:tcW w:w="1054" w:type="pct"/>
            <w:tcBorders>
              <w:top w:val="single" w:sz="4" w:space="0" w:color="auto"/>
            </w:tcBorders>
            <w:vAlign w:val="center"/>
          </w:tcPr>
          <w:p w14:paraId="1538C826" w14:textId="77777777" w:rsidR="00FA6281" w:rsidRPr="002C03DE" w:rsidRDefault="00FA6281" w:rsidP="00042BE5">
            <w:pPr>
              <w:spacing w:line="200" w:lineRule="exact"/>
              <w:ind w:right="57"/>
              <w:jc w:val="both"/>
              <w:rPr>
                <w:rFonts w:ascii="Myriad Pro" w:hAnsi="Myriad Pro" w:cs="Arial"/>
                <w:sz w:val="20"/>
                <w:szCs w:val="20"/>
              </w:rPr>
            </w:pPr>
          </w:p>
        </w:tc>
        <w:tc>
          <w:tcPr>
            <w:tcW w:w="1053" w:type="pct"/>
            <w:vAlign w:val="center"/>
          </w:tcPr>
          <w:p w14:paraId="3E631393"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59139B58" w14:textId="77777777" w:rsidTr="00246CBF">
        <w:tc>
          <w:tcPr>
            <w:tcW w:w="1839" w:type="pct"/>
            <w:vAlign w:val="center"/>
          </w:tcPr>
          <w:p w14:paraId="723AE138"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c. Organización proponente</w:t>
            </w:r>
          </w:p>
        </w:tc>
        <w:tc>
          <w:tcPr>
            <w:tcW w:w="1054" w:type="pct"/>
            <w:vAlign w:val="center"/>
          </w:tcPr>
          <w:p w14:paraId="57DF0F1D" w14:textId="77777777" w:rsidR="00FA6281" w:rsidRPr="002C03DE" w:rsidRDefault="00FA6281" w:rsidP="00042BE5">
            <w:pPr>
              <w:spacing w:line="200" w:lineRule="exact"/>
              <w:ind w:right="57"/>
              <w:jc w:val="both"/>
              <w:rPr>
                <w:rFonts w:ascii="Myriad Pro" w:hAnsi="Myriad Pro" w:cs="Arial"/>
                <w:sz w:val="20"/>
                <w:szCs w:val="20"/>
              </w:rPr>
            </w:pPr>
          </w:p>
        </w:tc>
        <w:tc>
          <w:tcPr>
            <w:tcW w:w="1054" w:type="pct"/>
            <w:vAlign w:val="center"/>
          </w:tcPr>
          <w:p w14:paraId="2353A96C" w14:textId="77777777" w:rsidR="00FA6281" w:rsidRPr="002C03DE" w:rsidRDefault="00FA6281" w:rsidP="00042BE5">
            <w:pPr>
              <w:spacing w:line="200" w:lineRule="exact"/>
              <w:ind w:right="57"/>
              <w:jc w:val="both"/>
              <w:rPr>
                <w:rFonts w:ascii="Myriad Pro" w:hAnsi="Myriad Pro" w:cs="Arial"/>
                <w:sz w:val="20"/>
                <w:szCs w:val="20"/>
              </w:rPr>
            </w:pPr>
          </w:p>
        </w:tc>
        <w:tc>
          <w:tcPr>
            <w:tcW w:w="1053" w:type="pct"/>
            <w:vAlign w:val="center"/>
          </w:tcPr>
          <w:p w14:paraId="5B975E90"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7523D820" w14:textId="77777777" w:rsidTr="00246CBF">
        <w:tc>
          <w:tcPr>
            <w:tcW w:w="1839" w:type="pct"/>
            <w:vAlign w:val="center"/>
          </w:tcPr>
          <w:p w14:paraId="603B616C"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 xml:space="preserve">d. Otro </w:t>
            </w:r>
            <w:proofErr w:type="spellStart"/>
            <w:r w:rsidRPr="002C03DE">
              <w:rPr>
                <w:rFonts w:ascii="Myriad Pro" w:hAnsi="Myriad Pro" w:cs="Arial"/>
                <w:sz w:val="20"/>
                <w:szCs w:val="20"/>
              </w:rPr>
              <w:t>co-financiamiento</w:t>
            </w:r>
            <w:proofErr w:type="spellEnd"/>
          </w:p>
        </w:tc>
        <w:tc>
          <w:tcPr>
            <w:tcW w:w="1054" w:type="pct"/>
            <w:vAlign w:val="center"/>
          </w:tcPr>
          <w:p w14:paraId="61155FFF" w14:textId="77777777" w:rsidR="00FA6281" w:rsidRPr="002C03DE" w:rsidRDefault="00FA6281" w:rsidP="00042BE5">
            <w:pPr>
              <w:spacing w:line="200" w:lineRule="exact"/>
              <w:ind w:right="57"/>
              <w:jc w:val="both"/>
              <w:rPr>
                <w:rFonts w:ascii="Myriad Pro" w:hAnsi="Myriad Pro" w:cs="Arial"/>
                <w:sz w:val="20"/>
                <w:szCs w:val="20"/>
              </w:rPr>
            </w:pPr>
          </w:p>
        </w:tc>
        <w:tc>
          <w:tcPr>
            <w:tcW w:w="1054" w:type="pct"/>
            <w:vAlign w:val="center"/>
          </w:tcPr>
          <w:p w14:paraId="0C10ABD5" w14:textId="77777777" w:rsidR="00FA6281" w:rsidRPr="002C03DE" w:rsidRDefault="00FA6281" w:rsidP="00042BE5">
            <w:pPr>
              <w:spacing w:line="200" w:lineRule="exact"/>
              <w:ind w:right="57"/>
              <w:jc w:val="both"/>
              <w:rPr>
                <w:rFonts w:ascii="Myriad Pro" w:hAnsi="Myriad Pro" w:cs="Arial"/>
                <w:sz w:val="20"/>
                <w:szCs w:val="20"/>
              </w:rPr>
            </w:pPr>
          </w:p>
        </w:tc>
        <w:tc>
          <w:tcPr>
            <w:tcW w:w="1053" w:type="pct"/>
            <w:vAlign w:val="center"/>
          </w:tcPr>
          <w:p w14:paraId="769CB6F5"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0589DD42" w14:textId="77777777" w:rsidTr="00246CBF">
        <w:tc>
          <w:tcPr>
            <w:tcW w:w="1839" w:type="pct"/>
            <w:vAlign w:val="center"/>
          </w:tcPr>
          <w:p w14:paraId="7B273F07"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Costo total del proyecto</w:t>
            </w:r>
          </w:p>
        </w:tc>
        <w:tc>
          <w:tcPr>
            <w:tcW w:w="1054" w:type="pct"/>
            <w:vAlign w:val="center"/>
          </w:tcPr>
          <w:p w14:paraId="2BA9F60A" w14:textId="77777777" w:rsidR="00FA6281" w:rsidRPr="002C03DE" w:rsidRDefault="00FA6281" w:rsidP="00042BE5">
            <w:pPr>
              <w:spacing w:line="200" w:lineRule="exact"/>
              <w:ind w:right="57"/>
              <w:jc w:val="both"/>
              <w:rPr>
                <w:rFonts w:ascii="Myriad Pro" w:hAnsi="Myriad Pro" w:cs="Arial"/>
                <w:sz w:val="20"/>
                <w:szCs w:val="20"/>
              </w:rPr>
            </w:pPr>
          </w:p>
        </w:tc>
        <w:tc>
          <w:tcPr>
            <w:tcW w:w="1054" w:type="pct"/>
            <w:vAlign w:val="center"/>
          </w:tcPr>
          <w:p w14:paraId="3250B945" w14:textId="77777777" w:rsidR="00FA6281" w:rsidRPr="002C03DE" w:rsidRDefault="00FA6281" w:rsidP="00042BE5">
            <w:pPr>
              <w:spacing w:line="200" w:lineRule="exact"/>
              <w:ind w:right="57"/>
              <w:jc w:val="both"/>
              <w:rPr>
                <w:rFonts w:ascii="Myriad Pro" w:hAnsi="Myriad Pro" w:cs="Arial"/>
                <w:sz w:val="20"/>
                <w:szCs w:val="20"/>
              </w:rPr>
            </w:pPr>
          </w:p>
        </w:tc>
        <w:tc>
          <w:tcPr>
            <w:tcW w:w="1053" w:type="pct"/>
            <w:vAlign w:val="center"/>
          </w:tcPr>
          <w:p w14:paraId="5DE06B86" w14:textId="77777777" w:rsidR="00FA6281" w:rsidRPr="002C03DE" w:rsidRDefault="00FA6281" w:rsidP="00042BE5">
            <w:pPr>
              <w:spacing w:line="200" w:lineRule="exact"/>
              <w:ind w:right="57"/>
              <w:jc w:val="both"/>
              <w:rPr>
                <w:rFonts w:ascii="Myriad Pro" w:hAnsi="Myriad Pro" w:cs="Arial"/>
                <w:sz w:val="20"/>
                <w:szCs w:val="20"/>
              </w:rPr>
            </w:pPr>
          </w:p>
        </w:tc>
      </w:tr>
    </w:tbl>
    <w:p w14:paraId="14F9DDD5" w14:textId="77777777" w:rsidR="00FA6281" w:rsidRPr="002C03DE" w:rsidRDefault="00FA6281" w:rsidP="00042BE5">
      <w:pPr>
        <w:spacing w:line="200" w:lineRule="exact"/>
        <w:ind w:right="57"/>
        <w:jc w:val="both"/>
        <w:rPr>
          <w:rFonts w:ascii="Myriad Pro" w:hAnsi="Myriad Pro" w:cs="Arial"/>
          <w:sz w:val="20"/>
          <w:szCs w:val="20"/>
        </w:rPr>
      </w:pPr>
    </w:p>
    <w:p w14:paraId="50BFF857" w14:textId="77777777" w:rsidR="00FA6281" w:rsidRPr="002C03DE" w:rsidRDefault="00FA6281" w:rsidP="00042BE5">
      <w:pPr>
        <w:spacing w:line="200" w:lineRule="exact"/>
        <w:ind w:right="57"/>
        <w:jc w:val="both"/>
        <w:outlineLvl w:val="0"/>
        <w:rPr>
          <w:rFonts w:ascii="Myriad Pro" w:hAnsi="Myriad Pro" w:cs="Arial"/>
          <w:b/>
          <w:sz w:val="20"/>
          <w:szCs w:val="20"/>
        </w:rPr>
      </w:pPr>
      <w:r w:rsidRPr="002C03DE">
        <w:rPr>
          <w:rFonts w:ascii="Myriad Pro" w:hAnsi="Myriad Pro" w:cs="Arial"/>
          <w:b/>
          <w:sz w:val="20"/>
          <w:szCs w:val="20"/>
        </w:rPr>
        <w:t xml:space="preserve">Descripción de las aportaciones de la </w:t>
      </w:r>
      <w:r w:rsidRPr="004C001C">
        <w:rPr>
          <w:rFonts w:ascii="Myriad Pro" w:hAnsi="Myriad Pro" w:cs="Arial"/>
          <w:b/>
          <w:sz w:val="20"/>
          <w:szCs w:val="20"/>
          <w:u w:val="single"/>
        </w:rPr>
        <w:t>Comunidad</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081"/>
        <w:gridCol w:w="3381"/>
        <w:gridCol w:w="1522"/>
      </w:tblGrid>
      <w:tr w:rsidR="00FA6281" w:rsidRPr="002C03DE" w14:paraId="654F37ED" w14:textId="77777777" w:rsidTr="00CA5F80">
        <w:tc>
          <w:tcPr>
            <w:tcW w:w="1811" w:type="pct"/>
            <w:shd w:val="clear" w:color="auto" w:fill="D9E2F3"/>
          </w:tcPr>
          <w:p w14:paraId="6FA6F1C7"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Aportación</w:t>
            </w:r>
          </w:p>
        </w:tc>
        <w:tc>
          <w:tcPr>
            <w:tcW w:w="576" w:type="pct"/>
            <w:shd w:val="clear" w:color="auto" w:fill="D9E2F3"/>
          </w:tcPr>
          <w:p w14:paraId="729646C4"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Tipo*</w:t>
            </w:r>
          </w:p>
        </w:tc>
        <w:tc>
          <w:tcPr>
            <w:tcW w:w="1802" w:type="pct"/>
            <w:shd w:val="clear" w:color="auto" w:fill="D9E2F3"/>
          </w:tcPr>
          <w:p w14:paraId="0A25C791"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Justificación del Valor</w:t>
            </w:r>
          </w:p>
        </w:tc>
        <w:tc>
          <w:tcPr>
            <w:tcW w:w="812" w:type="pct"/>
            <w:shd w:val="clear" w:color="auto" w:fill="D9E2F3"/>
          </w:tcPr>
          <w:p w14:paraId="6665AA9D"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Valor en M. N.</w:t>
            </w:r>
          </w:p>
        </w:tc>
      </w:tr>
      <w:tr w:rsidR="00FA6281" w:rsidRPr="002C03DE" w14:paraId="51BB2F17" w14:textId="77777777" w:rsidTr="00CA5F80">
        <w:tc>
          <w:tcPr>
            <w:tcW w:w="1811" w:type="pct"/>
          </w:tcPr>
          <w:p w14:paraId="2B2178B5"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1.</w:t>
            </w:r>
          </w:p>
        </w:tc>
        <w:tc>
          <w:tcPr>
            <w:tcW w:w="576" w:type="pct"/>
          </w:tcPr>
          <w:p w14:paraId="3E208A07"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015BF2F5" w14:textId="77777777" w:rsidR="00FA6281" w:rsidRPr="002C03DE" w:rsidRDefault="00EE53F9" w:rsidP="00042BE5">
            <w:pPr>
              <w:spacing w:line="200" w:lineRule="exact"/>
              <w:ind w:right="57"/>
              <w:jc w:val="both"/>
              <w:rPr>
                <w:rFonts w:ascii="Myriad Pro" w:hAnsi="Myriad Pro" w:cs="Arial"/>
                <w:sz w:val="20"/>
                <w:szCs w:val="20"/>
              </w:rPr>
            </w:pPr>
            <w:r w:rsidRPr="00D4573A">
              <w:rPr>
                <w:rFonts w:ascii="Myriad Pro" w:hAnsi="Myriad Pro" w:cs="Arial"/>
                <w:sz w:val="16"/>
                <w:szCs w:val="16"/>
              </w:rPr>
              <w:t>(precisar como calcula el valor. Por ejemplo: uso de un vehículo 4x4 por 5 días</w:t>
            </w:r>
            <w:r w:rsidR="00290B1A" w:rsidRPr="00D4573A">
              <w:rPr>
                <w:rFonts w:ascii="Myriad Pro" w:hAnsi="Myriad Pro" w:cs="Arial"/>
                <w:sz w:val="16"/>
                <w:szCs w:val="16"/>
              </w:rPr>
              <w:t xml:space="preserve"> o compra de un terreno para la cooperativa) </w:t>
            </w:r>
          </w:p>
        </w:tc>
        <w:tc>
          <w:tcPr>
            <w:tcW w:w="812" w:type="pct"/>
          </w:tcPr>
          <w:p w14:paraId="3F844E43"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5AB0A2E4" w14:textId="77777777" w:rsidTr="00CA5F80">
        <w:tc>
          <w:tcPr>
            <w:tcW w:w="1811" w:type="pct"/>
          </w:tcPr>
          <w:p w14:paraId="150A66FD"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2.</w:t>
            </w:r>
          </w:p>
        </w:tc>
        <w:tc>
          <w:tcPr>
            <w:tcW w:w="576" w:type="pct"/>
          </w:tcPr>
          <w:p w14:paraId="4B1DC563"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502A39C3" w14:textId="77777777" w:rsidR="00FA6281" w:rsidRPr="002C03DE" w:rsidRDefault="00FA6281" w:rsidP="00042BE5">
            <w:pPr>
              <w:spacing w:line="200" w:lineRule="exact"/>
              <w:ind w:right="57"/>
              <w:jc w:val="both"/>
              <w:rPr>
                <w:rFonts w:ascii="Myriad Pro" w:hAnsi="Myriad Pro" w:cs="Arial"/>
                <w:sz w:val="20"/>
                <w:szCs w:val="20"/>
              </w:rPr>
            </w:pPr>
          </w:p>
        </w:tc>
        <w:tc>
          <w:tcPr>
            <w:tcW w:w="812" w:type="pct"/>
          </w:tcPr>
          <w:p w14:paraId="7EF6BCA9"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534948C5" w14:textId="77777777" w:rsidTr="00CA5F80">
        <w:tc>
          <w:tcPr>
            <w:tcW w:w="1811" w:type="pct"/>
          </w:tcPr>
          <w:p w14:paraId="4565FCA3"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3.</w:t>
            </w:r>
          </w:p>
        </w:tc>
        <w:tc>
          <w:tcPr>
            <w:tcW w:w="576" w:type="pct"/>
          </w:tcPr>
          <w:p w14:paraId="7499E40F"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4ECF1466" w14:textId="77777777" w:rsidR="00FA6281" w:rsidRPr="002C03DE" w:rsidRDefault="00FA6281" w:rsidP="00042BE5">
            <w:pPr>
              <w:spacing w:line="200" w:lineRule="exact"/>
              <w:ind w:right="57"/>
              <w:jc w:val="both"/>
              <w:rPr>
                <w:rFonts w:ascii="Myriad Pro" w:hAnsi="Myriad Pro" w:cs="Arial"/>
                <w:sz w:val="20"/>
                <w:szCs w:val="20"/>
              </w:rPr>
            </w:pPr>
          </w:p>
        </w:tc>
        <w:tc>
          <w:tcPr>
            <w:tcW w:w="812" w:type="pct"/>
          </w:tcPr>
          <w:p w14:paraId="794E7E1E"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02A13F0C" w14:textId="77777777" w:rsidTr="00246CBF">
        <w:tc>
          <w:tcPr>
            <w:tcW w:w="4188" w:type="pct"/>
            <w:gridSpan w:val="3"/>
          </w:tcPr>
          <w:p w14:paraId="3D79A1C8"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Total</w:t>
            </w:r>
          </w:p>
        </w:tc>
        <w:tc>
          <w:tcPr>
            <w:tcW w:w="812" w:type="pct"/>
          </w:tcPr>
          <w:p w14:paraId="7E4044ED" w14:textId="77777777" w:rsidR="00FA6281" w:rsidRPr="002C03DE" w:rsidRDefault="00FA6281" w:rsidP="00042BE5">
            <w:pPr>
              <w:spacing w:line="200" w:lineRule="exact"/>
              <w:ind w:right="57"/>
              <w:jc w:val="both"/>
              <w:rPr>
                <w:rFonts w:ascii="Myriad Pro" w:hAnsi="Myriad Pro" w:cs="Arial"/>
                <w:sz w:val="20"/>
                <w:szCs w:val="20"/>
              </w:rPr>
            </w:pPr>
          </w:p>
        </w:tc>
      </w:tr>
    </w:tbl>
    <w:p w14:paraId="7EFC6814"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w:t>
      </w:r>
      <w:r w:rsidRPr="002C03DE">
        <w:rPr>
          <w:rFonts w:ascii="Myriad Pro" w:hAnsi="Myriad Pro" w:cs="Arial"/>
          <w:sz w:val="20"/>
          <w:szCs w:val="20"/>
        </w:rPr>
        <w:tab/>
        <w:t>Efectivo o Especie</w:t>
      </w:r>
    </w:p>
    <w:p w14:paraId="3431B45D" w14:textId="77777777" w:rsidR="00FA6281" w:rsidRPr="00D4573A" w:rsidRDefault="00FA6281" w:rsidP="00042BE5">
      <w:pPr>
        <w:spacing w:line="200" w:lineRule="exact"/>
        <w:ind w:right="57"/>
        <w:jc w:val="both"/>
        <w:rPr>
          <w:rFonts w:ascii="Myriad Pro" w:hAnsi="Myriad Pro" w:cs="Arial"/>
          <w:sz w:val="15"/>
          <w:szCs w:val="15"/>
        </w:rPr>
      </w:pPr>
    </w:p>
    <w:p w14:paraId="71E13052" w14:textId="77777777" w:rsidR="00FA6281" w:rsidRPr="002C03DE" w:rsidRDefault="00FA6281" w:rsidP="00042BE5">
      <w:pPr>
        <w:spacing w:line="200" w:lineRule="exact"/>
        <w:ind w:right="57"/>
        <w:jc w:val="both"/>
        <w:outlineLvl w:val="0"/>
        <w:rPr>
          <w:rFonts w:ascii="Myriad Pro" w:hAnsi="Myriad Pro" w:cs="Arial"/>
          <w:b/>
          <w:sz w:val="20"/>
          <w:szCs w:val="20"/>
        </w:rPr>
      </w:pPr>
      <w:r w:rsidRPr="002C03DE">
        <w:rPr>
          <w:rFonts w:ascii="Myriad Pro" w:hAnsi="Myriad Pro" w:cs="Arial"/>
          <w:b/>
          <w:sz w:val="20"/>
          <w:szCs w:val="20"/>
        </w:rPr>
        <w:t xml:space="preserve">Descripción de </w:t>
      </w:r>
      <w:r w:rsidR="00246CBF" w:rsidRPr="002C03DE">
        <w:rPr>
          <w:rFonts w:ascii="Myriad Pro" w:hAnsi="Myriad Pro" w:cs="Arial"/>
          <w:b/>
          <w:sz w:val="20"/>
          <w:szCs w:val="20"/>
        </w:rPr>
        <w:t>las aportaciones</w:t>
      </w:r>
      <w:r w:rsidRPr="002C03DE">
        <w:rPr>
          <w:rFonts w:ascii="Myriad Pro" w:hAnsi="Myriad Pro" w:cs="Arial"/>
          <w:b/>
          <w:sz w:val="20"/>
          <w:szCs w:val="20"/>
        </w:rPr>
        <w:t xml:space="preserve"> de la </w:t>
      </w:r>
      <w:r w:rsidRPr="004C001C">
        <w:rPr>
          <w:rFonts w:ascii="Myriad Pro" w:hAnsi="Myriad Pro" w:cs="Arial"/>
          <w:b/>
          <w:sz w:val="20"/>
          <w:szCs w:val="20"/>
          <w:u w:val="single"/>
        </w:rPr>
        <w:t>organización proponente</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081"/>
        <w:gridCol w:w="3381"/>
        <w:gridCol w:w="1522"/>
      </w:tblGrid>
      <w:tr w:rsidR="00FA6281" w:rsidRPr="002C03DE" w14:paraId="000EBB2C" w14:textId="77777777" w:rsidTr="00CA5F80">
        <w:tc>
          <w:tcPr>
            <w:tcW w:w="1811" w:type="pct"/>
            <w:shd w:val="clear" w:color="auto" w:fill="D9E2F3"/>
          </w:tcPr>
          <w:p w14:paraId="6707A024"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Aportación</w:t>
            </w:r>
          </w:p>
        </w:tc>
        <w:tc>
          <w:tcPr>
            <w:tcW w:w="576" w:type="pct"/>
            <w:shd w:val="clear" w:color="auto" w:fill="D9E2F3"/>
          </w:tcPr>
          <w:p w14:paraId="2A9763B7"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Tipo*</w:t>
            </w:r>
          </w:p>
        </w:tc>
        <w:tc>
          <w:tcPr>
            <w:tcW w:w="1802" w:type="pct"/>
            <w:shd w:val="clear" w:color="auto" w:fill="D9E2F3"/>
          </w:tcPr>
          <w:p w14:paraId="0CD926C5"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Justificación del Valor</w:t>
            </w:r>
          </w:p>
        </w:tc>
        <w:tc>
          <w:tcPr>
            <w:tcW w:w="812" w:type="pct"/>
            <w:shd w:val="clear" w:color="auto" w:fill="D9E2F3"/>
          </w:tcPr>
          <w:p w14:paraId="01B10B64"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Valor en M. N.</w:t>
            </w:r>
          </w:p>
        </w:tc>
      </w:tr>
      <w:tr w:rsidR="00FA6281" w:rsidRPr="002C03DE" w14:paraId="08C71C39" w14:textId="77777777" w:rsidTr="00CA5F80">
        <w:tc>
          <w:tcPr>
            <w:tcW w:w="1811" w:type="pct"/>
          </w:tcPr>
          <w:p w14:paraId="502F312C"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1.</w:t>
            </w:r>
          </w:p>
        </w:tc>
        <w:tc>
          <w:tcPr>
            <w:tcW w:w="576" w:type="pct"/>
          </w:tcPr>
          <w:p w14:paraId="3D7E3993"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2E738815" w14:textId="77777777" w:rsidR="00FA6281" w:rsidRPr="002C03DE" w:rsidRDefault="00FA6281" w:rsidP="00042BE5">
            <w:pPr>
              <w:spacing w:line="200" w:lineRule="exact"/>
              <w:ind w:right="57"/>
              <w:jc w:val="both"/>
              <w:rPr>
                <w:rFonts w:ascii="Myriad Pro" w:hAnsi="Myriad Pro" w:cs="Arial"/>
                <w:sz w:val="20"/>
                <w:szCs w:val="20"/>
              </w:rPr>
            </w:pPr>
          </w:p>
        </w:tc>
        <w:tc>
          <w:tcPr>
            <w:tcW w:w="812" w:type="pct"/>
          </w:tcPr>
          <w:p w14:paraId="213852A4"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7735F806" w14:textId="77777777" w:rsidTr="00CA5F80">
        <w:tc>
          <w:tcPr>
            <w:tcW w:w="1811" w:type="pct"/>
          </w:tcPr>
          <w:p w14:paraId="5992647D"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2.</w:t>
            </w:r>
          </w:p>
        </w:tc>
        <w:tc>
          <w:tcPr>
            <w:tcW w:w="576" w:type="pct"/>
          </w:tcPr>
          <w:p w14:paraId="6025E893"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29582F16" w14:textId="77777777" w:rsidR="00FA6281" w:rsidRPr="002C03DE" w:rsidRDefault="00FA6281" w:rsidP="00042BE5">
            <w:pPr>
              <w:spacing w:line="200" w:lineRule="exact"/>
              <w:ind w:right="57"/>
              <w:jc w:val="both"/>
              <w:rPr>
                <w:rFonts w:ascii="Myriad Pro" w:hAnsi="Myriad Pro" w:cs="Arial"/>
                <w:sz w:val="20"/>
                <w:szCs w:val="20"/>
              </w:rPr>
            </w:pPr>
          </w:p>
        </w:tc>
        <w:tc>
          <w:tcPr>
            <w:tcW w:w="812" w:type="pct"/>
          </w:tcPr>
          <w:p w14:paraId="3713371C"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538E4BA9" w14:textId="77777777" w:rsidTr="00CA5F80">
        <w:tc>
          <w:tcPr>
            <w:tcW w:w="1811" w:type="pct"/>
          </w:tcPr>
          <w:p w14:paraId="6C78E9A0"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3.</w:t>
            </w:r>
          </w:p>
        </w:tc>
        <w:tc>
          <w:tcPr>
            <w:tcW w:w="576" w:type="pct"/>
          </w:tcPr>
          <w:p w14:paraId="75A78B3E"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3795CDEC" w14:textId="77777777" w:rsidR="00FA6281" w:rsidRPr="002C03DE" w:rsidRDefault="00FA6281" w:rsidP="00042BE5">
            <w:pPr>
              <w:spacing w:line="200" w:lineRule="exact"/>
              <w:ind w:right="57"/>
              <w:jc w:val="both"/>
              <w:rPr>
                <w:rFonts w:ascii="Myriad Pro" w:hAnsi="Myriad Pro" w:cs="Arial"/>
                <w:sz w:val="20"/>
                <w:szCs w:val="20"/>
              </w:rPr>
            </w:pPr>
          </w:p>
        </w:tc>
        <w:tc>
          <w:tcPr>
            <w:tcW w:w="812" w:type="pct"/>
          </w:tcPr>
          <w:p w14:paraId="0909AF14"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0697C855" w14:textId="77777777" w:rsidTr="00246CBF">
        <w:tc>
          <w:tcPr>
            <w:tcW w:w="4188" w:type="pct"/>
            <w:gridSpan w:val="3"/>
          </w:tcPr>
          <w:p w14:paraId="14F9717B"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Total</w:t>
            </w:r>
          </w:p>
        </w:tc>
        <w:tc>
          <w:tcPr>
            <w:tcW w:w="812" w:type="pct"/>
          </w:tcPr>
          <w:p w14:paraId="4083426B" w14:textId="77777777" w:rsidR="00FA6281" w:rsidRPr="002C03DE" w:rsidRDefault="00FA6281" w:rsidP="00042BE5">
            <w:pPr>
              <w:spacing w:line="200" w:lineRule="exact"/>
              <w:ind w:right="57"/>
              <w:jc w:val="both"/>
              <w:rPr>
                <w:rFonts w:ascii="Myriad Pro" w:hAnsi="Myriad Pro" w:cs="Arial"/>
                <w:sz w:val="20"/>
                <w:szCs w:val="20"/>
              </w:rPr>
            </w:pPr>
          </w:p>
        </w:tc>
      </w:tr>
    </w:tbl>
    <w:p w14:paraId="07ED26F8" w14:textId="77777777" w:rsidR="00FA6281" w:rsidRPr="002C03DE" w:rsidRDefault="00811EBF" w:rsidP="00042BE5">
      <w:pPr>
        <w:spacing w:line="200" w:lineRule="exact"/>
        <w:ind w:right="57"/>
        <w:jc w:val="both"/>
        <w:rPr>
          <w:rFonts w:ascii="Myriad Pro" w:hAnsi="Myriad Pro" w:cs="Arial"/>
          <w:sz w:val="20"/>
          <w:szCs w:val="20"/>
        </w:rPr>
      </w:pPr>
      <w:r>
        <w:rPr>
          <w:rFonts w:ascii="Myriad Pro" w:hAnsi="Myriad Pro" w:cs="Arial"/>
          <w:sz w:val="20"/>
          <w:szCs w:val="20"/>
        </w:rPr>
        <w:t>*</w:t>
      </w:r>
      <w:r>
        <w:rPr>
          <w:rFonts w:ascii="Myriad Pro" w:hAnsi="Myriad Pro" w:cs="Arial"/>
          <w:sz w:val="20"/>
          <w:szCs w:val="20"/>
        </w:rPr>
        <w:tab/>
        <w:t xml:space="preserve">Efectivo </w:t>
      </w:r>
      <w:r w:rsidR="00FA6281" w:rsidRPr="002C03DE">
        <w:rPr>
          <w:rFonts w:ascii="Myriad Pro" w:hAnsi="Myriad Pro" w:cs="Arial"/>
          <w:sz w:val="20"/>
          <w:szCs w:val="20"/>
        </w:rPr>
        <w:t>Especie</w:t>
      </w:r>
    </w:p>
    <w:p w14:paraId="2FFCB383" w14:textId="77777777" w:rsidR="00FA6281" w:rsidRPr="00D4573A" w:rsidRDefault="00FA6281" w:rsidP="00042BE5">
      <w:pPr>
        <w:spacing w:line="200" w:lineRule="exact"/>
        <w:ind w:right="57"/>
        <w:jc w:val="both"/>
        <w:rPr>
          <w:rFonts w:ascii="Myriad Pro" w:hAnsi="Myriad Pro" w:cs="Arial"/>
          <w:sz w:val="15"/>
          <w:szCs w:val="15"/>
        </w:rPr>
      </w:pPr>
    </w:p>
    <w:p w14:paraId="0C7F8401" w14:textId="68FEF2EF" w:rsidR="00FA6281" w:rsidRPr="004C001C" w:rsidRDefault="00FA6281" w:rsidP="00042BE5">
      <w:pPr>
        <w:spacing w:line="200" w:lineRule="exact"/>
        <w:ind w:right="57"/>
        <w:jc w:val="both"/>
        <w:outlineLvl w:val="0"/>
        <w:rPr>
          <w:rFonts w:ascii="Myriad Pro" w:hAnsi="Myriad Pro" w:cs="Arial"/>
          <w:bCs/>
          <w:sz w:val="20"/>
          <w:szCs w:val="20"/>
        </w:rPr>
      </w:pPr>
      <w:r w:rsidRPr="002C03DE">
        <w:rPr>
          <w:rFonts w:ascii="Myriad Pro" w:hAnsi="Myriad Pro" w:cs="Arial"/>
          <w:b/>
          <w:sz w:val="20"/>
          <w:szCs w:val="20"/>
        </w:rPr>
        <w:t>Otras aportaciones</w:t>
      </w:r>
      <w:r w:rsidR="004C001C">
        <w:rPr>
          <w:rFonts w:ascii="Myriad Pro" w:hAnsi="Myriad Pro" w:cs="Arial"/>
          <w:b/>
          <w:sz w:val="20"/>
          <w:szCs w:val="20"/>
        </w:rPr>
        <w:t xml:space="preserve"> - </w:t>
      </w:r>
      <w:r w:rsidR="004C001C" w:rsidRPr="002C03DE">
        <w:rPr>
          <w:rFonts w:ascii="Myriad Pro" w:hAnsi="Myriad Pro" w:cs="Arial"/>
          <w:b/>
          <w:sz w:val="20"/>
          <w:szCs w:val="20"/>
        </w:rPr>
        <w:t>cofinanciamiento</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081"/>
        <w:gridCol w:w="3381"/>
        <w:gridCol w:w="1522"/>
      </w:tblGrid>
      <w:tr w:rsidR="00FA6281" w:rsidRPr="002C03DE" w14:paraId="1857F9E1" w14:textId="77777777" w:rsidTr="00CA5F80">
        <w:tc>
          <w:tcPr>
            <w:tcW w:w="1811" w:type="pct"/>
            <w:shd w:val="clear" w:color="auto" w:fill="D9E2F3"/>
          </w:tcPr>
          <w:p w14:paraId="12F7E4EC"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Fuentes de cofinanciamiento</w:t>
            </w:r>
          </w:p>
        </w:tc>
        <w:tc>
          <w:tcPr>
            <w:tcW w:w="576" w:type="pct"/>
            <w:shd w:val="clear" w:color="auto" w:fill="D9E2F3"/>
          </w:tcPr>
          <w:p w14:paraId="4B15DAF2"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Tipo*</w:t>
            </w:r>
          </w:p>
        </w:tc>
        <w:tc>
          <w:tcPr>
            <w:tcW w:w="1802" w:type="pct"/>
            <w:shd w:val="clear" w:color="auto" w:fill="D9E2F3"/>
          </w:tcPr>
          <w:p w14:paraId="207D4C02"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Comprometidas o proyectadas**</w:t>
            </w:r>
          </w:p>
        </w:tc>
        <w:tc>
          <w:tcPr>
            <w:tcW w:w="812" w:type="pct"/>
            <w:shd w:val="clear" w:color="auto" w:fill="D9E2F3"/>
          </w:tcPr>
          <w:p w14:paraId="01D9B741"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Valor en M. N.</w:t>
            </w:r>
          </w:p>
        </w:tc>
      </w:tr>
      <w:tr w:rsidR="00FA6281" w:rsidRPr="002C03DE" w14:paraId="483B27A1" w14:textId="77777777" w:rsidTr="00CA5F80">
        <w:tc>
          <w:tcPr>
            <w:tcW w:w="1811" w:type="pct"/>
          </w:tcPr>
          <w:p w14:paraId="0219E83D"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1.</w:t>
            </w:r>
          </w:p>
        </w:tc>
        <w:tc>
          <w:tcPr>
            <w:tcW w:w="576" w:type="pct"/>
          </w:tcPr>
          <w:p w14:paraId="36EF18D1"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0D97EDA9" w14:textId="77777777" w:rsidR="00FA6281" w:rsidRPr="002C03DE" w:rsidRDefault="00246CBF" w:rsidP="00042BE5">
            <w:pPr>
              <w:spacing w:line="200" w:lineRule="exact"/>
              <w:ind w:right="57"/>
              <w:jc w:val="both"/>
              <w:rPr>
                <w:rFonts w:ascii="Myriad Pro" w:hAnsi="Myriad Pro" w:cs="Arial"/>
                <w:sz w:val="20"/>
                <w:szCs w:val="20"/>
              </w:rPr>
            </w:pPr>
            <w:r w:rsidRPr="002C03DE">
              <w:rPr>
                <w:rFonts w:ascii="Myriad Pro" w:hAnsi="Myriad Pro" w:cs="Arial"/>
                <w:sz w:val="20"/>
                <w:szCs w:val="20"/>
              </w:rPr>
              <w:t>Proyectada o Comprometida</w:t>
            </w:r>
          </w:p>
        </w:tc>
        <w:tc>
          <w:tcPr>
            <w:tcW w:w="812" w:type="pct"/>
          </w:tcPr>
          <w:p w14:paraId="18852DCF"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6AA9D19F" w14:textId="77777777" w:rsidTr="00CA5F80">
        <w:tc>
          <w:tcPr>
            <w:tcW w:w="1811" w:type="pct"/>
          </w:tcPr>
          <w:p w14:paraId="206C25A1"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2.</w:t>
            </w:r>
          </w:p>
        </w:tc>
        <w:tc>
          <w:tcPr>
            <w:tcW w:w="576" w:type="pct"/>
          </w:tcPr>
          <w:p w14:paraId="6FEC58AB"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59128763" w14:textId="77777777" w:rsidR="00FA6281" w:rsidRPr="002C03DE" w:rsidRDefault="00FA6281" w:rsidP="00042BE5">
            <w:pPr>
              <w:spacing w:line="200" w:lineRule="exact"/>
              <w:ind w:right="57"/>
              <w:jc w:val="both"/>
              <w:rPr>
                <w:rFonts w:ascii="Myriad Pro" w:hAnsi="Myriad Pro" w:cs="Arial"/>
                <w:sz w:val="20"/>
                <w:szCs w:val="20"/>
              </w:rPr>
            </w:pPr>
          </w:p>
        </w:tc>
        <w:tc>
          <w:tcPr>
            <w:tcW w:w="812" w:type="pct"/>
          </w:tcPr>
          <w:p w14:paraId="36E0D721"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1139409F" w14:textId="77777777" w:rsidTr="00CA5F80">
        <w:tc>
          <w:tcPr>
            <w:tcW w:w="1811" w:type="pct"/>
          </w:tcPr>
          <w:p w14:paraId="0FDBA94A"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3.</w:t>
            </w:r>
          </w:p>
        </w:tc>
        <w:tc>
          <w:tcPr>
            <w:tcW w:w="576" w:type="pct"/>
          </w:tcPr>
          <w:p w14:paraId="78FA3E44" w14:textId="77777777" w:rsidR="00FA6281" w:rsidRPr="002C03DE" w:rsidRDefault="00FA6281" w:rsidP="00042BE5">
            <w:pPr>
              <w:spacing w:line="200" w:lineRule="exact"/>
              <w:ind w:right="57"/>
              <w:jc w:val="both"/>
              <w:rPr>
                <w:rFonts w:ascii="Myriad Pro" w:hAnsi="Myriad Pro" w:cs="Arial"/>
                <w:sz w:val="20"/>
                <w:szCs w:val="20"/>
              </w:rPr>
            </w:pPr>
          </w:p>
        </w:tc>
        <w:tc>
          <w:tcPr>
            <w:tcW w:w="1802" w:type="pct"/>
          </w:tcPr>
          <w:p w14:paraId="3333B45C" w14:textId="77777777" w:rsidR="00FA6281" w:rsidRPr="002C03DE" w:rsidRDefault="00FA6281" w:rsidP="00042BE5">
            <w:pPr>
              <w:spacing w:line="200" w:lineRule="exact"/>
              <w:ind w:right="57"/>
              <w:jc w:val="both"/>
              <w:rPr>
                <w:rFonts w:ascii="Myriad Pro" w:hAnsi="Myriad Pro" w:cs="Arial"/>
                <w:sz w:val="20"/>
                <w:szCs w:val="20"/>
              </w:rPr>
            </w:pPr>
          </w:p>
        </w:tc>
        <w:tc>
          <w:tcPr>
            <w:tcW w:w="812" w:type="pct"/>
          </w:tcPr>
          <w:p w14:paraId="619AF86C" w14:textId="77777777" w:rsidR="00FA6281" w:rsidRPr="002C03DE" w:rsidRDefault="00FA6281" w:rsidP="00042BE5">
            <w:pPr>
              <w:spacing w:line="200" w:lineRule="exact"/>
              <w:ind w:right="57"/>
              <w:jc w:val="both"/>
              <w:rPr>
                <w:rFonts w:ascii="Myriad Pro" w:hAnsi="Myriad Pro" w:cs="Arial"/>
                <w:sz w:val="20"/>
                <w:szCs w:val="20"/>
              </w:rPr>
            </w:pPr>
          </w:p>
        </w:tc>
      </w:tr>
      <w:tr w:rsidR="00FA6281" w:rsidRPr="002C03DE" w14:paraId="614A9E56" w14:textId="77777777" w:rsidTr="00246CBF">
        <w:tc>
          <w:tcPr>
            <w:tcW w:w="4188" w:type="pct"/>
            <w:gridSpan w:val="3"/>
          </w:tcPr>
          <w:p w14:paraId="5C70D120" w14:textId="77777777" w:rsidR="00FA6281" w:rsidRPr="002C03DE" w:rsidRDefault="00FA6281" w:rsidP="00042BE5">
            <w:pPr>
              <w:spacing w:line="200" w:lineRule="exact"/>
              <w:ind w:right="57"/>
              <w:jc w:val="both"/>
              <w:rPr>
                <w:rFonts w:ascii="Myriad Pro" w:hAnsi="Myriad Pro" w:cs="Arial"/>
                <w:b/>
                <w:sz w:val="20"/>
                <w:szCs w:val="20"/>
              </w:rPr>
            </w:pPr>
            <w:r w:rsidRPr="002C03DE">
              <w:rPr>
                <w:rFonts w:ascii="Myriad Pro" w:hAnsi="Myriad Pro" w:cs="Arial"/>
                <w:b/>
                <w:sz w:val="20"/>
                <w:szCs w:val="20"/>
              </w:rPr>
              <w:t>Total</w:t>
            </w:r>
          </w:p>
        </w:tc>
        <w:tc>
          <w:tcPr>
            <w:tcW w:w="812" w:type="pct"/>
          </w:tcPr>
          <w:p w14:paraId="6F13AFC2" w14:textId="77777777" w:rsidR="00FA6281" w:rsidRPr="002C03DE" w:rsidRDefault="00FA6281" w:rsidP="00042BE5">
            <w:pPr>
              <w:spacing w:line="200" w:lineRule="exact"/>
              <w:ind w:right="57"/>
              <w:jc w:val="both"/>
              <w:rPr>
                <w:rFonts w:ascii="Myriad Pro" w:hAnsi="Myriad Pro" w:cs="Arial"/>
                <w:sz w:val="20"/>
                <w:szCs w:val="20"/>
              </w:rPr>
            </w:pPr>
          </w:p>
        </w:tc>
      </w:tr>
    </w:tbl>
    <w:p w14:paraId="06A922A3" w14:textId="77777777" w:rsidR="00FA6281" w:rsidRPr="002C03DE" w:rsidRDefault="00FA6281" w:rsidP="00042BE5">
      <w:pPr>
        <w:spacing w:line="200" w:lineRule="exact"/>
        <w:ind w:right="57"/>
        <w:jc w:val="both"/>
        <w:rPr>
          <w:rFonts w:ascii="Myriad Pro" w:hAnsi="Myriad Pro" w:cs="Arial"/>
          <w:sz w:val="20"/>
          <w:szCs w:val="20"/>
        </w:rPr>
      </w:pPr>
      <w:r w:rsidRPr="002C03DE">
        <w:rPr>
          <w:rFonts w:ascii="Myriad Pro" w:hAnsi="Myriad Pro" w:cs="Arial"/>
          <w:sz w:val="20"/>
          <w:szCs w:val="20"/>
        </w:rPr>
        <w:t>*</w:t>
      </w:r>
      <w:r w:rsidRPr="002C03DE">
        <w:rPr>
          <w:rFonts w:ascii="Myriad Pro" w:hAnsi="Myriad Pro" w:cs="Arial"/>
          <w:sz w:val="20"/>
          <w:szCs w:val="20"/>
        </w:rPr>
        <w:tab/>
        <w:t>Efectivo o especie</w:t>
      </w:r>
    </w:p>
    <w:p w14:paraId="21A26F14" w14:textId="77777777" w:rsidR="00FA6281" w:rsidRPr="002C03DE" w:rsidRDefault="00FA6281" w:rsidP="00042BE5">
      <w:pPr>
        <w:spacing w:line="200" w:lineRule="exact"/>
        <w:ind w:right="57"/>
        <w:jc w:val="both"/>
        <w:rPr>
          <w:rFonts w:ascii="Myriad Pro" w:hAnsi="Myriad Pro" w:cs="Arial"/>
          <w:b/>
          <w:sz w:val="20"/>
          <w:szCs w:val="20"/>
        </w:rPr>
      </w:pPr>
    </w:p>
    <w:p w14:paraId="6F8C1E04" w14:textId="77777777" w:rsidR="00FA6281" w:rsidRPr="002C03DE" w:rsidRDefault="00FA6281" w:rsidP="00042BE5">
      <w:pPr>
        <w:spacing w:line="200" w:lineRule="exact"/>
        <w:jc w:val="both"/>
        <w:rPr>
          <w:rFonts w:ascii="Myriad Pro" w:hAnsi="Myriad Pro" w:cs="Arial"/>
          <w:sz w:val="20"/>
          <w:szCs w:val="20"/>
        </w:rPr>
      </w:pPr>
      <w:r w:rsidRPr="002C03DE">
        <w:rPr>
          <w:rFonts w:ascii="Myriad Pro" w:hAnsi="Myriad Pro" w:cs="Arial"/>
          <w:b/>
          <w:sz w:val="20"/>
          <w:szCs w:val="20"/>
        </w:rPr>
        <w:t xml:space="preserve">Concentrado Presupuestal: </w:t>
      </w:r>
      <w:r w:rsidRPr="002C03DE">
        <w:rPr>
          <w:rFonts w:ascii="Myriad Pro" w:hAnsi="Myriad Pro" w:cs="Arial"/>
          <w:sz w:val="20"/>
          <w:szCs w:val="20"/>
        </w:rPr>
        <w:t>Se deben consignar las sumas por rubros de todos los costos expuestos en la Tabla de costos por actividad y resultado. Vea las ex</w:t>
      </w:r>
      <w:r w:rsidR="004B04B4" w:rsidRPr="002C03DE">
        <w:rPr>
          <w:rFonts w:ascii="Myriad Pro" w:hAnsi="Myriad Pro" w:cs="Arial"/>
          <w:sz w:val="20"/>
          <w:szCs w:val="20"/>
        </w:rPr>
        <w:t>plicaciones de los rubros en el anexo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004"/>
        <w:gridCol w:w="1072"/>
        <w:gridCol w:w="1005"/>
        <w:gridCol w:w="1003"/>
        <w:gridCol w:w="998"/>
        <w:gridCol w:w="998"/>
        <w:gridCol w:w="1216"/>
      </w:tblGrid>
      <w:tr w:rsidR="00FA6281" w:rsidRPr="002C03DE" w14:paraId="0FB128CA" w14:textId="77777777" w:rsidTr="003B148F">
        <w:trPr>
          <w:trHeight w:val="284"/>
        </w:trPr>
        <w:tc>
          <w:tcPr>
            <w:tcW w:w="1117" w:type="pct"/>
            <w:shd w:val="clear" w:color="auto" w:fill="D9E2F3"/>
            <w:vAlign w:val="center"/>
          </w:tcPr>
          <w:p w14:paraId="6D6871CB" w14:textId="77777777" w:rsidR="00FA6281" w:rsidRPr="002C03DE" w:rsidRDefault="00FA6281" w:rsidP="00042BE5">
            <w:pPr>
              <w:jc w:val="both"/>
              <w:rPr>
                <w:rFonts w:ascii="Myriad Pro" w:hAnsi="Myriad Pro" w:cs="Arial"/>
                <w:b/>
                <w:bCs/>
                <w:iCs/>
                <w:sz w:val="20"/>
                <w:szCs w:val="20"/>
              </w:rPr>
            </w:pPr>
          </w:p>
        </w:tc>
        <w:tc>
          <w:tcPr>
            <w:tcW w:w="534" w:type="pct"/>
            <w:shd w:val="clear" w:color="auto" w:fill="D9E2F3"/>
            <w:vAlign w:val="center"/>
          </w:tcPr>
          <w:p w14:paraId="5AE259C7" w14:textId="77777777" w:rsidR="00FA6281" w:rsidRPr="002C03DE" w:rsidRDefault="00FA6281" w:rsidP="00042BE5">
            <w:pPr>
              <w:jc w:val="both"/>
              <w:rPr>
                <w:rFonts w:ascii="Myriad Pro" w:hAnsi="Myriad Pro" w:cs="Arial"/>
                <w:b/>
                <w:bCs/>
                <w:iCs/>
                <w:sz w:val="20"/>
                <w:szCs w:val="20"/>
              </w:rPr>
            </w:pPr>
          </w:p>
        </w:tc>
        <w:tc>
          <w:tcPr>
            <w:tcW w:w="1105" w:type="pct"/>
            <w:gridSpan w:val="2"/>
            <w:shd w:val="clear" w:color="auto" w:fill="D9E2F3"/>
            <w:vAlign w:val="center"/>
          </w:tcPr>
          <w:p w14:paraId="389B09D3"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Solicitante</w:t>
            </w:r>
          </w:p>
        </w:tc>
        <w:tc>
          <w:tcPr>
            <w:tcW w:w="1065" w:type="pct"/>
            <w:gridSpan w:val="2"/>
            <w:shd w:val="clear" w:color="auto" w:fill="D9E2F3"/>
          </w:tcPr>
          <w:p w14:paraId="2ED4B806" w14:textId="31E1F9AB" w:rsidR="00FA6281" w:rsidRPr="002C03DE" w:rsidRDefault="004C001C" w:rsidP="007C45DA">
            <w:pPr>
              <w:jc w:val="center"/>
              <w:rPr>
                <w:rFonts w:ascii="Myriad Pro" w:hAnsi="Myriad Pro" w:cs="Arial"/>
                <w:b/>
                <w:bCs/>
                <w:iCs/>
                <w:sz w:val="20"/>
                <w:szCs w:val="20"/>
              </w:rPr>
            </w:pPr>
            <w:r>
              <w:rPr>
                <w:rFonts w:ascii="Myriad Pro" w:hAnsi="Myriad Pro" w:cs="Arial"/>
                <w:b/>
                <w:sz w:val="20"/>
                <w:szCs w:val="20"/>
              </w:rPr>
              <w:t>C</w:t>
            </w:r>
            <w:r w:rsidRPr="002C03DE">
              <w:rPr>
                <w:rFonts w:ascii="Myriad Pro" w:hAnsi="Myriad Pro" w:cs="Arial"/>
                <w:b/>
                <w:sz w:val="20"/>
                <w:szCs w:val="20"/>
              </w:rPr>
              <w:t>ofinanciamiento</w:t>
            </w:r>
            <w:r w:rsidRPr="002C03DE">
              <w:rPr>
                <w:rFonts w:ascii="Myriad Pro" w:hAnsi="Myriad Pro" w:cs="Arial"/>
                <w:b/>
                <w:bCs/>
                <w:sz w:val="20"/>
                <w:szCs w:val="20"/>
              </w:rPr>
              <w:t xml:space="preserve"> </w:t>
            </w:r>
            <w:r w:rsidR="00FA6281" w:rsidRPr="002C03DE">
              <w:rPr>
                <w:rFonts w:ascii="Myriad Pro" w:hAnsi="Myriad Pro" w:cs="Arial"/>
                <w:b/>
                <w:bCs/>
                <w:sz w:val="20"/>
                <w:szCs w:val="20"/>
              </w:rPr>
              <w:t>*</w:t>
            </w:r>
          </w:p>
        </w:tc>
        <w:tc>
          <w:tcPr>
            <w:tcW w:w="1178" w:type="pct"/>
            <w:gridSpan w:val="2"/>
            <w:shd w:val="clear" w:color="auto" w:fill="D9E2F3"/>
            <w:vAlign w:val="center"/>
          </w:tcPr>
          <w:p w14:paraId="31A485E3"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Total</w:t>
            </w:r>
          </w:p>
        </w:tc>
      </w:tr>
      <w:tr w:rsidR="00FA6281" w:rsidRPr="002C03DE" w14:paraId="3CE04067" w14:textId="77777777" w:rsidTr="003B148F">
        <w:trPr>
          <w:trHeight w:val="284"/>
        </w:trPr>
        <w:tc>
          <w:tcPr>
            <w:tcW w:w="1117" w:type="pct"/>
            <w:shd w:val="clear" w:color="auto" w:fill="D9E2F3"/>
            <w:vAlign w:val="center"/>
          </w:tcPr>
          <w:p w14:paraId="1A768043"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RUBRO</w:t>
            </w:r>
          </w:p>
        </w:tc>
        <w:tc>
          <w:tcPr>
            <w:tcW w:w="534" w:type="pct"/>
            <w:shd w:val="clear" w:color="auto" w:fill="D9E2F3"/>
            <w:vAlign w:val="center"/>
          </w:tcPr>
          <w:p w14:paraId="4F234AA1"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PPD</w:t>
            </w:r>
          </w:p>
        </w:tc>
        <w:tc>
          <w:tcPr>
            <w:tcW w:w="570" w:type="pct"/>
            <w:shd w:val="clear" w:color="auto" w:fill="D9E2F3"/>
            <w:vAlign w:val="center"/>
          </w:tcPr>
          <w:p w14:paraId="17F2D67C"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Efectivo</w:t>
            </w:r>
          </w:p>
        </w:tc>
        <w:tc>
          <w:tcPr>
            <w:tcW w:w="535" w:type="pct"/>
            <w:shd w:val="clear" w:color="auto" w:fill="D9E2F3"/>
          </w:tcPr>
          <w:p w14:paraId="5A1B1E46"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Especie</w:t>
            </w:r>
          </w:p>
        </w:tc>
        <w:tc>
          <w:tcPr>
            <w:tcW w:w="534" w:type="pct"/>
            <w:shd w:val="clear" w:color="auto" w:fill="D9E2F3"/>
            <w:vAlign w:val="center"/>
          </w:tcPr>
          <w:p w14:paraId="5D654B5B"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Efectivo</w:t>
            </w:r>
          </w:p>
        </w:tc>
        <w:tc>
          <w:tcPr>
            <w:tcW w:w="531" w:type="pct"/>
            <w:shd w:val="clear" w:color="auto" w:fill="D9E2F3"/>
          </w:tcPr>
          <w:p w14:paraId="1208B96E"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Especie</w:t>
            </w:r>
          </w:p>
        </w:tc>
        <w:tc>
          <w:tcPr>
            <w:tcW w:w="531" w:type="pct"/>
            <w:shd w:val="clear" w:color="auto" w:fill="D9E2F3"/>
            <w:vAlign w:val="center"/>
          </w:tcPr>
          <w:p w14:paraId="73BE5C7E"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Efectivo</w:t>
            </w:r>
          </w:p>
        </w:tc>
        <w:tc>
          <w:tcPr>
            <w:tcW w:w="647" w:type="pct"/>
            <w:shd w:val="clear" w:color="auto" w:fill="D9E2F3"/>
          </w:tcPr>
          <w:p w14:paraId="68EF3C11" w14:textId="77777777" w:rsidR="00FA6281" w:rsidRPr="002C03DE" w:rsidRDefault="00FA6281" w:rsidP="007C45DA">
            <w:pPr>
              <w:jc w:val="center"/>
              <w:rPr>
                <w:rFonts w:ascii="Myriad Pro" w:hAnsi="Myriad Pro" w:cs="Arial"/>
                <w:b/>
                <w:bCs/>
                <w:iCs/>
                <w:sz w:val="20"/>
                <w:szCs w:val="20"/>
              </w:rPr>
            </w:pPr>
            <w:r w:rsidRPr="002C03DE">
              <w:rPr>
                <w:rFonts w:ascii="Myriad Pro" w:hAnsi="Myriad Pro" w:cs="Arial"/>
                <w:b/>
                <w:bCs/>
                <w:sz w:val="20"/>
                <w:szCs w:val="20"/>
              </w:rPr>
              <w:t>Especie</w:t>
            </w:r>
          </w:p>
        </w:tc>
      </w:tr>
      <w:tr w:rsidR="00FA6281" w:rsidRPr="002C03DE" w14:paraId="49F0C3B9" w14:textId="77777777" w:rsidTr="00246CBF">
        <w:trPr>
          <w:trHeight w:val="284"/>
        </w:trPr>
        <w:tc>
          <w:tcPr>
            <w:tcW w:w="1117" w:type="pct"/>
            <w:vAlign w:val="center"/>
          </w:tcPr>
          <w:p w14:paraId="02137C4C"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Transportación y viáticos</w:t>
            </w:r>
          </w:p>
        </w:tc>
        <w:tc>
          <w:tcPr>
            <w:tcW w:w="534" w:type="pct"/>
            <w:vAlign w:val="center"/>
          </w:tcPr>
          <w:p w14:paraId="40943106" w14:textId="77777777" w:rsidR="00FA6281" w:rsidRPr="002C03DE" w:rsidRDefault="00FA6281" w:rsidP="00042BE5">
            <w:pPr>
              <w:jc w:val="both"/>
              <w:rPr>
                <w:rFonts w:ascii="Myriad Pro" w:hAnsi="Myriad Pro" w:cs="Arial"/>
                <w:iCs/>
                <w:sz w:val="20"/>
                <w:szCs w:val="20"/>
              </w:rPr>
            </w:pPr>
          </w:p>
        </w:tc>
        <w:tc>
          <w:tcPr>
            <w:tcW w:w="570" w:type="pct"/>
            <w:vAlign w:val="center"/>
          </w:tcPr>
          <w:p w14:paraId="10297C9D" w14:textId="77777777" w:rsidR="00FA6281" w:rsidRPr="002C03DE" w:rsidRDefault="00FA6281" w:rsidP="00042BE5">
            <w:pPr>
              <w:jc w:val="both"/>
              <w:rPr>
                <w:rFonts w:ascii="Myriad Pro" w:hAnsi="Myriad Pro" w:cs="Arial"/>
                <w:iCs/>
                <w:sz w:val="20"/>
                <w:szCs w:val="20"/>
              </w:rPr>
            </w:pPr>
          </w:p>
        </w:tc>
        <w:tc>
          <w:tcPr>
            <w:tcW w:w="535" w:type="pct"/>
          </w:tcPr>
          <w:p w14:paraId="229E5DD1" w14:textId="77777777" w:rsidR="00FA6281" w:rsidRPr="002C03DE" w:rsidRDefault="00FA6281" w:rsidP="00042BE5">
            <w:pPr>
              <w:jc w:val="both"/>
              <w:rPr>
                <w:rFonts w:ascii="Myriad Pro" w:hAnsi="Myriad Pro" w:cs="Arial"/>
                <w:iCs/>
                <w:sz w:val="20"/>
                <w:szCs w:val="20"/>
              </w:rPr>
            </w:pPr>
          </w:p>
        </w:tc>
        <w:tc>
          <w:tcPr>
            <w:tcW w:w="534" w:type="pct"/>
          </w:tcPr>
          <w:p w14:paraId="3081D90B" w14:textId="77777777" w:rsidR="00FA6281" w:rsidRPr="002C03DE" w:rsidRDefault="00FA6281" w:rsidP="00042BE5">
            <w:pPr>
              <w:jc w:val="both"/>
              <w:rPr>
                <w:rFonts w:ascii="Myriad Pro" w:hAnsi="Myriad Pro" w:cs="Arial"/>
                <w:iCs/>
                <w:sz w:val="20"/>
                <w:szCs w:val="20"/>
              </w:rPr>
            </w:pPr>
          </w:p>
        </w:tc>
        <w:tc>
          <w:tcPr>
            <w:tcW w:w="531" w:type="pct"/>
          </w:tcPr>
          <w:p w14:paraId="007044BB" w14:textId="77777777" w:rsidR="00FA6281" w:rsidRPr="002C03DE" w:rsidRDefault="00FA6281" w:rsidP="00042BE5">
            <w:pPr>
              <w:jc w:val="both"/>
              <w:rPr>
                <w:rFonts w:ascii="Myriad Pro" w:hAnsi="Myriad Pro" w:cs="Arial"/>
                <w:iCs/>
                <w:sz w:val="20"/>
                <w:szCs w:val="20"/>
              </w:rPr>
            </w:pPr>
          </w:p>
        </w:tc>
        <w:tc>
          <w:tcPr>
            <w:tcW w:w="531" w:type="pct"/>
            <w:vAlign w:val="center"/>
          </w:tcPr>
          <w:p w14:paraId="6E096337" w14:textId="77777777" w:rsidR="00FA6281" w:rsidRPr="002C03DE" w:rsidRDefault="00FA6281" w:rsidP="00042BE5">
            <w:pPr>
              <w:jc w:val="both"/>
              <w:rPr>
                <w:rFonts w:ascii="Myriad Pro" w:hAnsi="Myriad Pro" w:cs="Arial"/>
                <w:iCs/>
                <w:sz w:val="20"/>
                <w:szCs w:val="20"/>
              </w:rPr>
            </w:pPr>
          </w:p>
        </w:tc>
        <w:tc>
          <w:tcPr>
            <w:tcW w:w="647" w:type="pct"/>
            <w:vAlign w:val="center"/>
          </w:tcPr>
          <w:p w14:paraId="79303867" w14:textId="77777777" w:rsidR="00FA6281" w:rsidRPr="002C03DE" w:rsidRDefault="00FA6281" w:rsidP="00042BE5">
            <w:pPr>
              <w:jc w:val="both"/>
              <w:rPr>
                <w:rFonts w:ascii="Myriad Pro" w:hAnsi="Myriad Pro" w:cs="Arial"/>
                <w:iCs/>
                <w:sz w:val="20"/>
                <w:szCs w:val="20"/>
              </w:rPr>
            </w:pPr>
          </w:p>
        </w:tc>
      </w:tr>
      <w:tr w:rsidR="00FA6281" w:rsidRPr="002C03DE" w14:paraId="44750AB0" w14:textId="77777777" w:rsidTr="00246CBF">
        <w:trPr>
          <w:trHeight w:val="284"/>
        </w:trPr>
        <w:tc>
          <w:tcPr>
            <w:tcW w:w="1117" w:type="pct"/>
            <w:vAlign w:val="center"/>
          </w:tcPr>
          <w:p w14:paraId="3491773C"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Equipo e infraestructura:</w:t>
            </w:r>
          </w:p>
        </w:tc>
        <w:tc>
          <w:tcPr>
            <w:tcW w:w="534" w:type="pct"/>
            <w:vAlign w:val="center"/>
          </w:tcPr>
          <w:p w14:paraId="4B980945" w14:textId="77777777" w:rsidR="00FA6281" w:rsidRPr="002C03DE" w:rsidRDefault="00FA6281" w:rsidP="00042BE5">
            <w:pPr>
              <w:jc w:val="both"/>
              <w:rPr>
                <w:rFonts w:ascii="Myriad Pro" w:hAnsi="Myriad Pro" w:cs="Arial"/>
                <w:iCs/>
                <w:sz w:val="20"/>
                <w:szCs w:val="20"/>
              </w:rPr>
            </w:pPr>
          </w:p>
        </w:tc>
        <w:tc>
          <w:tcPr>
            <w:tcW w:w="570" w:type="pct"/>
            <w:vAlign w:val="center"/>
          </w:tcPr>
          <w:p w14:paraId="22A8790E" w14:textId="77777777" w:rsidR="00FA6281" w:rsidRPr="002C03DE" w:rsidRDefault="00FA6281" w:rsidP="00042BE5">
            <w:pPr>
              <w:jc w:val="both"/>
              <w:rPr>
                <w:rFonts w:ascii="Myriad Pro" w:hAnsi="Myriad Pro" w:cs="Arial"/>
                <w:iCs/>
                <w:sz w:val="20"/>
                <w:szCs w:val="20"/>
              </w:rPr>
            </w:pPr>
          </w:p>
        </w:tc>
        <w:tc>
          <w:tcPr>
            <w:tcW w:w="535" w:type="pct"/>
          </w:tcPr>
          <w:p w14:paraId="3438D186" w14:textId="77777777" w:rsidR="00FA6281" w:rsidRPr="002C03DE" w:rsidRDefault="00FA6281" w:rsidP="00042BE5">
            <w:pPr>
              <w:jc w:val="both"/>
              <w:rPr>
                <w:rFonts w:ascii="Myriad Pro" w:hAnsi="Myriad Pro" w:cs="Arial"/>
                <w:iCs/>
                <w:sz w:val="20"/>
                <w:szCs w:val="20"/>
              </w:rPr>
            </w:pPr>
          </w:p>
        </w:tc>
        <w:tc>
          <w:tcPr>
            <w:tcW w:w="534" w:type="pct"/>
          </w:tcPr>
          <w:p w14:paraId="02CAC771" w14:textId="77777777" w:rsidR="00FA6281" w:rsidRPr="002C03DE" w:rsidRDefault="00FA6281" w:rsidP="00042BE5">
            <w:pPr>
              <w:jc w:val="both"/>
              <w:rPr>
                <w:rFonts w:ascii="Myriad Pro" w:hAnsi="Myriad Pro" w:cs="Arial"/>
                <w:iCs/>
                <w:sz w:val="20"/>
                <w:szCs w:val="20"/>
              </w:rPr>
            </w:pPr>
          </w:p>
        </w:tc>
        <w:tc>
          <w:tcPr>
            <w:tcW w:w="531" w:type="pct"/>
          </w:tcPr>
          <w:p w14:paraId="3851F1A6" w14:textId="77777777" w:rsidR="00FA6281" w:rsidRPr="002C03DE" w:rsidRDefault="00FA6281" w:rsidP="00042BE5">
            <w:pPr>
              <w:jc w:val="both"/>
              <w:rPr>
                <w:rFonts w:ascii="Myriad Pro" w:hAnsi="Myriad Pro" w:cs="Arial"/>
                <w:iCs/>
                <w:sz w:val="20"/>
                <w:szCs w:val="20"/>
              </w:rPr>
            </w:pPr>
          </w:p>
        </w:tc>
        <w:tc>
          <w:tcPr>
            <w:tcW w:w="531" w:type="pct"/>
            <w:vAlign w:val="center"/>
          </w:tcPr>
          <w:p w14:paraId="3AB03E9B" w14:textId="77777777" w:rsidR="00FA6281" w:rsidRPr="002C03DE" w:rsidRDefault="00FA6281" w:rsidP="00042BE5">
            <w:pPr>
              <w:jc w:val="both"/>
              <w:rPr>
                <w:rFonts w:ascii="Myriad Pro" w:hAnsi="Myriad Pro" w:cs="Arial"/>
                <w:iCs/>
                <w:sz w:val="20"/>
                <w:szCs w:val="20"/>
              </w:rPr>
            </w:pPr>
          </w:p>
        </w:tc>
        <w:tc>
          <w:tcPr>
            <w:tcW w:w="647" w:type="pct"/>
            <w:vAlign w:val="center"/>
          </w:tcPr>
          <w:p w14:paraId="165E8DDD" w14:textId="77777777" w:rsidR="00FA6281" w:rsidRPr="002C03DE" w:rsidRDefault="00FA6281" w:rsidP="00042BE5">
            <w:pPr>
              <w:jc w:val="both"/>
              <w:rPr>
                <w:rFonts w:ascii="Myriad Pro" w:hAnsi="Myriad Pro" w:cs="Arial"/>
                <w:iCs/>
                <w:sz w:val="20"/>
                <w:szCs w:val="20"/>
              </w:rPr>
            </w:pPr>
          </w:p>
        </w:tc>
      </w:tr>
      <w:tr w:rsidR="00FA6281" w:rsidRPr="002C03DE" w14:paraId="69707149" w14:textId="77777777" w:rsidTr="00246CBF">
        <w:trPr>
          <w:trHeight w:val="284"/>
        </w:trPr>
        <w:tc>
          <w:tcPr>
            <w:tcW w:w="1117" w:type="pct"/>
            <w:vAlign w:val="center"/>
          </w:tcPr>
          <w:p w14:paraId="5927CCA4"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Insumos y materiales:</w:t>
            </w:r>
          </w:p>
        </w:tc>
        <w:tc>
          <w:tcPr>
            <w:tcW w:w="534" w:type="pct"/>
            <w:vAlign w:val="center"/>
          </w:tcPr>
          <w:p w14:paraId="66E28D16" w14:textId="77777777" w:rsidR="00FA6281" w:rsidRPr="002C03DE" w:rsidRDefault="00FA6281" w:rsidP="00042BE5">
            <w:pPr>
              <w:jc w:val="both"/>
              <w:rPr>
                <w:rFonts w:ascii="Myriad Pro" w:hAnsi="Myriad Pro" w:cs="Arial"/>
                <w:iCs/>
                <w:sz w:val="20"/>
                <w:szCs w:val="20"/>
              </w:rPr>
            </w:pPr>
          </w:p>
        </w:tc>
        <w:tc>
          <w:tcPr>
            <w:tcW w:w="570" w:type="pct"/>
            <w:vAlign w:val="center"/>
          </w:tcPr>
          <w:p w14:paraId="1C4B7935" w14:textId="77777777" w:rsidR="00FA6281" w:rsidRPr="002C03DE" w:rsidRDefault="00FA6281" w:rsidP="00042BE5">
            <w:pPr>
              <w:jc w:val="both"/>
              <w:rPr>
                <w:rFonts w:ascii="Myriad Pro" w:hAnsi="Myriad Pro" w:cs="Arial"/>
                <w:iCs/>
                <w:sz w:val="20"/>
                <w:szCs w:val="20"/>
              </w:rPr>
            </w:pPr>
          </w:p>
        </w:tc>
        <w:tc>
          <w:tcPr>
            <w:tcW w:w="535" w:type="pct"/>
          </w:tcPr>
          <w:p w14:paraId="1675B588" w14:textId="77777777" w:rsidR="00FA6281" w:rsidRPr="002C03DE" w:rsidRDefault="00FA6281" w:rsidP="00042BE5">
            <w:pPr>
              <w:jc w:val="both"/>
              <w:rPr>
                <w:rFonts w:ascii="Myriad Pro" w:hAnsi="Myriad Pro" w:cs="Arial"/>
                <w:iCs/>
                <w:sz w:val="20"/>
                <w:szCs w:val="20"/>
              </w:rPr>
            </w:pPr>
          </w:p>
        </w:tc>
        <w:tc>
          <w:tcPr>
            <w:tcW w:w="534" w:type="pct"/>
          </w:tcPr>
          <w:p w14:paraId="3CC1DCA0" w14:textId="77777777" w:rsidR="00FA6281" w:rsidRPr="002C03DE" w:rsidRDefault="00FA6281" w:rsidP="00042BE5">
            <w:pPr>
              <w:jc w:val="both"/>
              <w:rPr>
                <w:rFonts w:ascii="Myriad Pro" w:hAnsi="Myriad Pro" w:cs="Arial"/>
                <w:iCs/>
                <w:sz w:val="20"/>
                <w:szCs w:val="20"/>
              </w:rPr>
            </w:pPr>
          </w:p>
        </w:tc>
        <w:tc>
          <w:tcPr>
            <w:tcW w:w="531" w:type="pct"/>
          </w:tcPr>
          <w:p w14:paraId="7439C522" w14:textId="77777777" w:rsidR="00FA6281" w:rsidRPr="002C03DE" w:rsidRDefault="00FA6281" w:rsidP="00042BE5">
            <w:pPr>
              <w:jc w:val="both"/>
              <w:rPr>
                <w:rFonts w:ascii="Myriad Pro" w:hAnsi="Myriad Pro" w:cs="Arial"/>
                <w:iCs/>
                <w:sz w:val="20"/>
                <w:szCs w:val="20"/>
              </w:rPr>
            </w:pPr>
          </w:p>
        </w:tc>
        <w:tc>
          <w:tcPr>
            <w:tcW w:w="531" w:type="pct"/>
            <w:vAlign w:val="center"/>
          </w:tcPr>
          <w:p w14:paraId="674C8F7A" w14:textId="77777777" w:rsidR="00FA6281" w:rsidRPr="002C03DE" w:rsidRDefault="00FA6281" w:rsidP="00042BE5">
            <w:pPr>
              <w:jc w:val="both"/>
              <w:rPr>
                <w:rFonts w:ascii="Myriad Pro" w:hAnsi="Myriad Pro" w:cs="Arial"/>
                <w:iCs/>
                <w:sz w:val="20"/>
                <w:szCs w:val="20"/>
              </w:rPr>
            </w:pPr>
          </w:p>
        </w:tc>
        <w:tc>
          <w:tcPr>
            <w:tcW w:w="647" w:type="pct"/>
            <w:vAlign w:val="center"/>
          </w:tcPr>
          <w:p w14:paraId="7F292B56" w14:textId="77777777" w:rsidR="00FA6281" w:rsidRPr="002C03DE" w:rsidRDefault="00FA6281" w:rsidP="00042BE5">
            <w:pPr>
              <w:jc w:val="both"/>
              <w:rPr>
                <w:rFonts w:ascii="Myriad Pro" w:hAnsi="Myriad Pro" w:cs="Arial"/>
                <w:iCs/>
                <w:sz w:val="20"/>
                <w:szCs w:val="20"/>
              </w:rPr>
            </w:pPr>
          </w:p>
        </w:tc>
      </w:tr>
      <w:tr w:rsidR="00FA6281" w:rsidRPr="002C03DE" w14:paraId="43934CB8" w14:textId="77777777" w:rsidTr="00246CBF">
        <w:trPr>
          <w:trHeight w:val="284"/>
        </w:trPr>
        <w:tc>
          <w:tcPr>
            <w:tcW w:w="1117" w:type="pct"/>
            <w:vAlign w:val="center"/>
          </w:tcPr>
          <w:p w14:paraId="19B6DEDB" w14:textId="77777777" w:rsidR="00FA6281" w:rsidRPr="002C03DE" w:rsidRDefault="00FA6281" w:rsidP="00042BE5">
            <w:pPr>
              <w:jc w:val="both"/>
              <w:rPr>
                <w:rFonts w:ascii="Myriad Pro" w:hAnsi="Myriad Pro" w:cs="Arial"/>
                <w:sz w:val="20"/>
                <w:szCs w:val="20"/>
              </w:rPr>
            </w:pPr>
            <w:r w:rsidRPr="002C03DE">
              <w:rPr>
                <w:rFonts w:ascii="Myriad Pro" w:hAnsi="Myriad Pro" w:cs="Arial"/>
                <w:sz w:val="20"/>
                <w:szCs w:val="20"/>
              </w:rPr>
              <w:t>Asistencia técnica:</w:t>
            </w:r>
          </w:p>
        </w:tc>
        <w:tc>
          <w:tcPr>
            <w:tcW w:w="534" w:type="pct"/>
            <w:vAlign w:val="center"/>
          </w:tcPr>
          <w:p w14:paraId="1790292A" w14:textId="77777777" w:rsidR="00FA6281" w:rsidRPr="002C03DE" w:rsidRDefault="00FA6281" w:rsidP="00042BE5">
            <w:pPr>
              <w:jc w:val="both"/>
              <w:rPr>
                <w:rFonts w:ascii="Myriad Pro" w:hAnsi="Myriad Pro" w:cs="Arial"/>
                <w:iCs/>
                <w:sz w:val="20"/>
                <w:szCs w:val="20"/>
              </w:rPr>
            </w:pPr>
          </w:p>
        </w:tc>
        <w:tc>
          <w:tcPr>
            <w:tcW w:w="570" w:type="pct"/>
            <w:vAlign w:val="center"/>
          </w:tcPr>
          <w:p w14:paraId="1087ED2E" w14:textId="77777777" w:rsidR="00FA6281" w:rsidRPr="002C03DE" w:rsidRDefault="00FA6281" w:rsidP="00042BE5">
            <w:pPr>
              <w:jc w:val="both"/>
              <w:rPr>
                <w:rFonts w:ascii="Myriad Pro" w:hAnsi="Myriad Pro" w:cs="Arial"/>
                <w:iCs/>
                <w:sz w:val="20"/>
                <w:szCs w:val="20"/>
              </w:rPr>
            </w:pPr>
          </w:p>
        </w:tc>
        <w:tc>
          <w:tcPr>
            <w:tcW w:w="535" w:type="pct"/>
          </w:tcPr>
          <w:p w14:paraId="49A2A4AC" w14:textId="77777777" w:rsidR="00FA6281" w:rsidRPr="002C03DE" w:rsidRDefault="00FA6281" w:rsidP="00042BE5">
            <w:pPr>
              <w:jc w:val="both"/>
              <w:rPr>
                <w:rFonts w:ascii="Myriad Pro" w:hAnsi="Myriad Pro" w:cs="Arial"/>
                <w:iCs/>
                <w:sz w:val="20"/>
                <w:szCs w:val="20"/>
              </w:rPr>
            </w:pPr>
          </w:p>
        </w:tc>
        <w:tc>
          <w:tcPr>
            <w:tcW w:w="534" w:type="pct"/>
          </w:tcPr>
          <w:p w14:paraId="7F9445B4" w14:textId="77777777" w:rsidR="00FA6281" w:rsidRPr="002C03DE" w:rsidRDefault="00FA6281" w:rsidP="00042BE5">
            <w:pPr>
              <w:jc w:val="both"/>
              <w:rPr>
                <w:rFonts w:ascii="Myriad Pro" w:hAnsi="Myriad Pro" w:cs="Arial"/>
                <w:iCs/>
                <w:sz w:val="20"/>
                <w:szCs w:val="20"/>
              </w:rPr>
            </w:pPr>
          </w:p>
        </w:tc>
        <w:tc>
          <w:tcPr>
            <w:tcW w:w="531" w:type="pct"/>
          </w:tcPr>
          <w:p w14:paraId="764307D1" w14:textId="77777777" w:rsidR="00FA6281" w:rsidRPr="002C03DE" w:rsidRDefault="00FA6281" w:rsidP="00042BE5">
            <w:pPr>
              <w:jc w:val="both"/>
              <w:rPr>
                <w:rFonts w:ascii="Myriad Pro" w:hAnsi="Myriad Pro" w:cs="Arial"/>
                <w:iCs/>
                <w:sz w:val="20"/>
                <w:szCs w:val="20"/>
              </w:rPr>
            </w:pPr>
          </w:p>
        </w:tc>
        <w:tc>
          <w:tcPr>
            <w:tcW w:w="531" w:type="pct"/>
            <w:vAlign w:val="center"/>
          </w:tcPr>
          <w:p w14:paraId="048FDFD4" w14:textId="77777777" w:rsidR="00FA6281" w:rsidRPr="002C03DE" w:rsidRDefault="00FA6281" w:rsidP="00042BE5">
            <w:pPr>
              <w:jc w:val="both"/>
              <w:rPr>
                <w:rFonts w:ascii="Myriad Pro" w:hAnsi="Myriad Pro" w:cs="Arial"/>
                <w:iCs/>
                <w:sz w:val="20"/>
                <w:szCs w:val="20"/>
              </w:rPr>
            </w:pPr>
          </w:p>
        </w:tc>
        <w:tc>
          <w:tcPr>
            <w:tcW w:w="647" w:type="pct"/>
            <w:vAlign w:val="center"/>
          </w:tcPr>
          <w:p w14:paraId="1E8A8815" w14:textId="77777777" w:rsidR="00FA6281" w:rsidRPr="002C03DE" w:rsidRDefault="00FA6281" w:rsidP="00042BE5">
            <w:pPr>
              <w:jc w:val="both"/>
              <w:rPr>
                <w:rFonts w:ascii="Myriad Pro" w:hAnsi="Myriad Pro" w:cs="Arial"/>
                <w:iCs/>
                <w:sz w:val="20"/>
                <w:szCs w:val="20"/>
              </w:rPr>
            </w:pPr>
          </w:p>
        </w:tc>
      </w:tr>
      <w:tr w:rsidR="00FA6281" w:rsidRPr="002C03DE" w14:paraId="4103AFC0" w14:textId="77777777" w:rsidTr="00246CBF">
        <w:trPr>
          <w:trHeight w:val="284"/>
        </w:trPr>
        <w:tc>
          <w:tcPr>
            <w:tcW w:w="1117" w:type="pct"/>
            <w:vAlign w:val="center"/>
          </w:tcPr>
          <w:p w14:paraId="04F30670"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Capacitación:</w:t>
            </w:r>
          </w:p>
        </w:tc>
        <w:tc>
          <w:tcPr>
            <w:tcW w:w="534" w:type="pct"/>
            <w:vAlign w:val="center"/>
          </w:tcPr>
          <w:p w14:paraId="7A4AB71F" w14:textId="77777777" w:rsidR="00FA6281" w:rsidRPr="002C03DE" w:rsidRDefault="00FA6281" w:rsidP="00042BE5">
            <w:pPr>
              <w:jc w:val="both"/>
              <w:rPr>
                <w:rFonts w:ascii="Myriad Pro" w:hAnsi="Myriad Pro" w:cs="Arial"/>
                <w:iCs/>
                <w:sz w:val="20"/>
                <w:szCs w:val="20"/>
              </w:rPr>
            </w:pPr>
          </w:p>
        </w:tc>
        <w:tc>
          <w:tcPr>
            <w:tcW w:w="570" w:type="pct"/>
            <w:vAlign w:val="center"/>
          </w:tcPr>
          <w:p w14:paraId="1F60288F" w14:textId="77777777" w:rsidR="00FA6281" w:rsidRPr="002C03DE" w:rsidRDefault="00FA6281" w:rsidP="00042BE5">
            <w:pPr>
              <w:jc w:val="both"/>
              <w:rPr>
                <w:rFonts w:ascii="Myriad Pro" w:hAnsi="Myriad Pro" w:cs="Arial"/>
                <w:iCs/>
                <w:sz w:val="20"/>
                <w:szCs w:val="20"/>
              </w:rPr>
            </w:pPr>
          </w:p>
        </w:tc>
        <w:tc>
          <w:tcPr>
            <w:tcW w:w="535" w:type="pct"/>
          </w:tcPr>
          <w:p w14:paraId="4700B903" w14:textId="77777777" w:rsidR="00FA6281" w:rsidRPr="002C03DE" w:rsidRDefault="00FA6281" w:rsidP="00042BE5">
            <w:pPr>
              <w:jc w:val="both"/>
              <w:rPr>
                <w:rFonts w:ascii="Myriad Pro" w:hAnsi="Myriad Pro" w:cs="Arial"/>
                <w:iCs/>
                <w:sz w:val="20"/>
                <w:szCs w:val="20"/>
              </w:rPr>
            </w:pPr>
          </w:p>
        </w:tc>
        <w:tc>
          <w:tcPr>
            <w:tcW w:w="534" w:type="pct"/>
          </w:tcPr>
          <w:p w14:paraId="01C67160" w14:textId="77777777" w:rsidR="00FA6281" w:rsidRPr="002C03DE" w:rsidRDefault="00FA6281" w:rsidP="00042BE5">
            <w:pPr>
              <w:jc w:val="both"/>
              <w:rPr>
                <w:rFonts w:ascii="Myriad Pro" w:hAnsi="Myriad Pro" w:cs="Arial"/>
                <w:iCs/>
                <w:sz w:val="20"/>
                <w:szCs w:val="20"/>
              </w:rPr>
            </w:pPr>
          </w:p>
        </w:tc>
        <w:tc>
          <w:tcPr>
            <w:tcW w:w="531" w:type="pct"/>
          </w:tcPr>
          <w:p w14:paraId="34F815B7" w14:textId="77777777" w:rsidR="00FA6281" w:rsidRPr="002C03DE" w:rsidRDefault="00FA6281" w:rsidP="00042BE5">
            <w:pPr>
              <w:jc w:val="both"/>
              <w:rPr>
                <w:rFonts w:ascii="Myriad Pro" w:hAnsi="Myriad Pro" w:cs="Arial"/>
                <w:iCs/>
                <w:sz w:val="20"/>
                <w:szCs w:val="20"/>
              </w:rPr>
            </w:pPr>
          </w:p>
        </w:tc>
        <w:tc>
          <w:tcPr>
            <w:tcW w:w="531" w:type="pct"/>
            <w:vAlign w:val="center"/>
          </w:tcPr>
          <w:p w14:paraId="2C65DCE9" w14:textId="77777777" w:rsidR="00FA6281" w:rsidRPr="002C03DE" w:rsidRDefault="00FA6281" w:rsidP="00042BE5">
            <w:pPr>
              <w:jc w:val="both"/>
              <w:rPr>
                <w:rFonts w:ascii="Myriad Pro" w:hAnsi="Myriad Pro" w:cs="Arial"/>
                <w:iCs/>
                <w:sz w:val="20"/>
                <w:szCs w:val="20"/>
              </w:rPr>
            </w:pPr>
          </w:p>
        </w:tc>
        <w:tc>
          <w:tcPr>
            <w:tcW w:w="647" w:type="pct"/>
            <w:vAlign w:val="center"/>
          </w:tcPr>
          <w:p w14:paraId="5AD88F70" w14:textId="77777777" w:rsidR="00FA6281" w:rsidRPr="002C03DE" w:rsidRDefault="00FA6281" w:rsidP="00042BE5">
            <w:pPr>
              <w:jc w:val="both"/>
              <w:rPr>
                <w:rFonts w:ascii="Myriad Pro" w:hAnsi="Myriad Pro" w:cs="Arial"/>
                <w:iCs/>
                <w:sz w:val="20"/>
                <w:szCs w:val="20"/>
              </w:rPr>
            </w:pPr>
          </w:p>
        </w:tc>
      </w:tr>
      <w:tr w:rsidR="00FA6281" w:rsidRPr="002C03DE" w14:paraId="4CA26B2B" w14:textId="77777777" w:rsidTr="00246CBF">
        <w:trPr>
          <w:trHeight w:val="284"/>
        </w:trPr>
        <w:tc>
          <w:tcPr>
            <w:tcW w:w="1117" w:type="pct"/>
            <w:vAlign w:val="center"/>
          </w:tcPr>
          <w:p w14:paraId="457A4073" w14:textId="77777777" w:rsidR="00FA6281" w:rsidRPr="002C03DE" w:rsidRDefault="00FA6281" w:rsidP="00042BE5">
            <w:pPr>
              <w:jc w:val="both"/>
              <w:rPr>
                <w:rFonts w:ascii="Myriad Pro" w:hAnsi="Myriad Pro" w:cs="Arial"/>
                <w:sz w:val="20"/>
                <w:szCs w:val="20"/>
              </w:rPr>
            </w:pPr>
            <w:r w:rsidRPr="002C03DE">
              <w:rPr>
                <w:rFonts w:ascii="Myriad Pro" w:hAnsi="Myriad Pro" w:cs="Arial"/>
                <w:bCs/>
                <w:sz w:val="20"/>
                <w:szCs w:val="20"/>
              </w:rPr>
              <w:t>Personal / Contratos:</w:t>
            </w:r>
          </w:p>
        </w:tc>
        <w:tc>
          <w:tcPr>
            <w:tcW w:w="534" w:type="pct"/>
            <w:vAlign w:val="center"/>
          </w:tcPr>
          <w:p w14:paraId="7E076499" w14:textId="77777777" w:rsidR="00FA6281" w:rsidRPr="002C03DE" w:rsidRDefault="00FA6281" w:rsidP="00042BE5">
            <w:pPr>
              <w:jc w:val="both"/>
              <w:rPr>
                <w:rFonts w:ascii="Myriad Pro" w:hAnsi="Myriad Pro" w:cs="Arial"/>
                <w:iCs/>
                <w:sz w:val="20"/>
                <w:szCs w:val="20"/>
              </w:rPr>
            </w:pPr>
          </w:p>
        </w:tc>
        <w:tc>
          <w:tcPr>
            <w:tcW w:w="570" w:type="pct"/>
            <w:vAlign w:val="center"/>
          </w:tcPr>
          <w:p w14:paraId="7CAB4634" w14:textId="77777777" w:rsidR="00FA6281" w:rsidRPr="002C03DE" w:rsidRDefault="00FA6281" w:rsidP="00042BE5">
            <w:pPr>
              <w:jc w:val="both"/>
              <w:rPr>
                <w:rFonts w:ascii="Myriad Pro" w:hAnsi="Myriad Pro" w:cs="Arial"/>
                <w:iCs/>
                <w:sz w:val="20"/>
                <w:szCs w:val="20"/>
              </w:rPr>
            </w:pPr>
          </w:p>
        </w:tc>
        <w:tc>
          <w:tcPr>
            <w:tcW w:w="535" w:type="pct"/>
          </w:tcPr>
          <w:p w14:paraId="51B12636" w14:textId="77777777" w:rsidR="00FA6281" w:rsidRPr="002C03DE" w:rsidRDefault="00FA6281" w:rsidP="00042BE5">
            <w:pPr>
              <w:jc w:val="both"/>
              <w:rPr>
                <w:rFonts w:ascii="Myriad Pro" w:hAnsi="Myriad Pro" w:cs="Arial"/>
                <w:iCs/>
                <w:sz w:val="20"/>
                <w:szCs w:val="20"/>
              </w:rPr>
            </w:pPr>
          </w:p>
        </w:tc>
        <w:tc>
          <w:tcPr>
            <w:tcW w:w="534" w:type="pct"/>
          </w:tcPr>
          <w:p w14:paraId="1413C00F" w14:textId="77777777" w:rsidR="00FA6281" w:rsidRPr="002C03DE" w:rsidRDefault="00FA6281" w:rsidP="00042BE5">
            <w:pPr>
              <w:jc w:val="both"/>
              <w:rPr>
                <w:rFonts w:ascii="Myriad Pro" w:hAnsi="Myriad Pro" w:cs="Arial"/>
                <w:iCs/>
                <w:sz w:val="20"/>
                <w:szCs w:val="20"/>
              </w:rPr>
            </w:pPr>
          </w:p>
        </w:tc>
        <w:tc>
          <w:tcPr>
            <w:tcW w:w="531" w:type="pct"/>
          </w:tcPr>
          <w:p w14:paraId="54BBBC24" w14:textId="77777777" w:rsidR="00FA6281" w:rsidRPr="002C03DE" w:rsidRDefault="00FA6281" w:rsidP="00042BE5">
            <w:pPr>
              <w:jc w:val="both"/>
              <w:rPr>
                <w:rFonts w:ascii="Myriad Pro" w:hAnsi="Myriad Pro" w:cs="Arial"/>
                <w:iCs/>
                <w:sz w:val="20"/>
                <w:szCs w:val="20"/>
              </w:rPr>
            </w:pPr>
          </w:p>
        </w:tc>
        <w:tc>
          <w:tcPr>
            <w:tcW w:w="531" w:type="pct"/>
            <w:vAlign w:val="center"/>
          </w:tcPr>
          <w:p w14:paraId="412D8FDD" w14:textId="77777777" w:rsidR="00FA6281" w:rsidRPr="002C03DE" w:rsidRDefault="00FA6281" w:rsidP="00042BE5">
            <w:pPr>
              <w:jc w:val="both"/>
              <w:rPr>
                <w:rFonts w:ascii="Myriad Pro" w:hAnsi="Myriad Pro" w:cs="Arial"/>
                <w:iCs/>
                <w:sz w:val="20"/>
                <w:szCs w:val="20"/>
              </w:rPr>
            </w:pPr>
          </w:p>
        </w:tc>
        <w:tc>
          <w:tcPr>
            <w:tcW w:w="647" w:type="pct"/>
            <w:vAlign w:val="center"/>
          </w:tcPr>
          <w:p w14:paraId="0BF4E283" w14:textId="77777777" w:rsidR="00FA6281" w:rsidRPr="002C03DE" w:rsidRDefault="00FA6281" w:rsidP="00042BE5">
            <w:pPr>
              <w:jc w:val="both"/>
              <w:rPr>
                <w:rFonts w:ascii="Myriad Pro" w:hAnsi="Myriad Pro" w:cs="Arial"/>
                <w:iCs/>
                <w:sz w:val="20"/>
                <w:szCs w:val="20"/>
              </w:rPr>
            </w:pPr>
          </w:p>
        </w:tc>
      </w:tr>
      <w:tr w:rsidR="00FA6281" w:rsidRPr="002C03DE" w14:paraId="1E361F42" w14:textId="77777777" w:rsidTr="00246CBF">
        <w:trPr>
          <w:trHeight w:val="284"/>
        </w:trPr>
        <w:tc>
          <w:tcPr>
            <w:tcW w:w="1117" w:type="pct"/>
            <w:vAlign w:val="center"/>
          </w:tcPr>
          <w:p w14:paraId="0DF63793"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Comunicaciones:</w:t>
            </w:r>
          </w:p>
        </w:tc>
        <w:tc>
          <w:tcPr>
            <w:tcW w:w="534" w:type="pct"/>
            <w:vAlign w:val="center"/>
          </w:tcPr>
          <w:p w14:paraId="39BECBE8" w14:textId="77777777" w:rsidR="00FA6281" w:rsidRPr="002C03DE" w:rsidRDefault="00FA6281" w:rsidP="00042BE5">
            <w:pPr>
              <w:jc w:val="both"/>
              <w:rPr>
                <w:rFonts w:ascii="Myriad Pro" w:hAnsi="Myriad Pro" w:cs="Arial"/>
                <w:iCs/>
                <w:sz w:val="20"/>
                <w:szCs w:val="20"/>
              </w:rPr>
            </w:pPr>
          </w:p>
        </w:tc>
        <w:tc>
          <w:tcPr>
            <w:tcW w:w="570" w:type="pct"/>
            <w:vAlign w:val="center"/>
          </w:tcPr>
          <w:p w14:paraId="67A16463" w14:textId="77777777" w:rsidR="00FA6281" w:rsidRPr="002C03DE" w:rsidRDefault="00FA6281" w:rsidP="00042BE5">
            <w:pPr>
              <w:jc w:val="both"/>
              <w:rPr>
                <w:rFonts w:ascii="Myriad Pro" w:hAnsi="Myriad Pro" w:cs="Arial"/>
                <w:iCs/>
                <w:sz w:val="20"/>
                <w:szCs w:val="20"/>
              </w:rPr>
            </w:pPr>
          </w:p>
        </w:tc>
        <w:tc>
          <w:tcPr>
            <w:tcW w:w="535" w:type="pct"/>
          </w:tcPr>
          <w:p w14:paraId="35951364" w14:textId="77777777" w:rsidR="00FA6281" w:rsidRPr="002C03DE" w:rsidRDefault="00FA6281" w:rsidP="00042BE5">
            <w:pPr>
              <w:jc w:val="both"/>
              <w:rPr>
                <w:rFonts w:ascii="Myriad Pro" w:hAnsi="Myriad Pro" w:cs="Arial"/>
                <w:iCs/>
                <w:sz w:val="20"/>
                <w:szCs w:val="20"/>
              </w:rPr>
            </w:pPr>
          </w:p>
        </w:tc>
        <w:tc>
          <w:tcPr>
            <w:tcW w:w="534" w:type="pct"/>
          </w:tcPr>
          <w:p w14:paraId="3315AC9C" w14:textId="77777777" w:rsidR="00FA6281" w:rsidRPr="002C03DE" w:rsidRDefault="00FA6281" w:rsidP="00042BE5">
            <w:pPr>
              <w:jc w:val="both"/>
              <w:rPr>
                <w:rFonts w:ascii="Myriad Pro" w:hAnsi="Myriad Pro" w:cs="Arial"/>
                <w:iCs/>
                <w:sz w:val="20"/>
                <w:szCs w:val="20"/>
              </w:rPr>
            </w:pPr>
          </w:p>
        </w:tc>
        <w:tc>
          <w:tcPr>
            <w:tcW w:w="531" w:type="pct"/>
          </w:tcPr>
          <w:p w14:paraId="618BA8DF" w14:textId="77777777" w:rsidR="00FA6281" w:rsidRPr="002C03DE" w:rsidRDefault="00FA6281" w:rsidP="00042BE5">
            <w:pPr>
              <w:jc w:val="both"/>
              <w:rPr>
                <w:rFonts w:ascii="Myriad Pro" w:hAnsi="Myriad Pro" w:cs="Arial"/>
                <w:iCs/>
                <w:sz w:val="20"/>
                <w:szCs w:val="20"/>
              </w:rPr>
            </w:pPr>
          </w:p>
        </w:tc>
        <w:tc>
          <w:tcPr>
            <w:tcW w:w="531" w:type="pct"/>
            <w:vAlign w:val="center"/>
          </w:tcPr>
          <w:p w14:paraId="45DA68CD" w14:textId="77777777" w:rsidR="00FA6281" w:rsidRPr="002C03DE" w:rsidRDefault="00FA6281" w:rsidP="00042BE5">
            <w:pPr>
              <w:jc w:val="both"/>
              <w:rPr>
                <w:rFonts w:ascii="Myriad Pro" w:hAnsi="Myriad Pro" w:cs="Arial"/>
                <w:iCs/>
                <w:sz w:val="20"/>
                <w:szCs w:val="20"/>
              </w:rPr>
            </w:pPr>
          </w:p>
        </w:tc>
        <w:tc>
          <w:tcPr>
            <w:tcW w:w="647" w:type="pct"/>
            <w:vAlign w:val="center"/>
          </w:tcPr>
          <w:p w14:paraId="66F348A0" w14:textId="77777777" w:rsidR="00FA6281" w:rsidRPr="002C03DE" w:rsidRDefault="00FA6281" w:rsidP="00042BE5">
            <w:pPr>
              <w:jc w:val="both"/>
              <w:rPr>
                <w:rFonts w:ascii="Myriad Pro" w:hAnsi="Myriad Pro" w:cs="Arial"/>
                <w:iCs/>
                <w:sz w:val="20"/>
                <w:szCs w:val="20"/>
              </w:rPr>
            </w:pPr>
          </w:p>
        </w:tc>
      </w:tr>
      <w:tr w:rsidR="00FA6281" w:rsidRPr="002C03DE" w14:paraId="4E98E6F0" w14:textId="77777777" w:rsidTr="00246CBF">
        <w:trPr>
          <w:trHeight w:val="284"/>
        </w:trPr>
        <w:tc>
          <w:tcPr>
            <w:tcW w:w="1117" w:type="pct"/>
            <w:vAlign w:val="center"/>
          </w:tcPr>
          <w:p w14:paraId="1D59E77E"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Mano de obra:**</w:t>
            </w:r>
          </w:p>
        </w:tc>
        <w:tc>
          <w:tcPr>
            <w:tcW w:w="534" w:type="pct"/>
            <w:vAlign w:val="center"/>
          </w:tcPr>
          <w:p w14:paraId="1D128F50" w14:textId="77777777" w:rsidR="00FA6281" w:rsidRPr="002C03DE" w:rsidRDefault="00FA6281" w:rsidP="00042BE5">
            <w:pPr>
              <w:jc w:val="both"/>
              <w:rPr>
                <w:rFonts w:ascii="Myriad Pro" w:hAnsi="Myriad Pro" w:cs="Arial"/>
                <w:iCs/>
                <w:sz w:val="20"/>
                <w:szCs w:val="20"/>
              </w:rPr>
            </w:pPr>
          </w:p>
        </w:tc>
        <w:tc>
          <w:tcPr>
            <w:tcW w:w="570" w:type="pct"/>
            <w:vAlign w:val="center"/>
          </w:tcPr>
          <w:p w14:paraId="6C10AEED" w14:textId="77777777" w:rsidR="00FA6281" w:rsidRPr="002C03DE" w:rsidRDefault="00FA6281" w:rsidP="00042BE5">
            <w:pPr>
              <w:jc w:val="both"/>
              <w:rPr>
                <w:rFonts w:ascii="Myriad Pro" w:hAnsi="Myriad Pro" w:cs="Arial"/>
                <w:iCs/>
                <w:sz w:val="20"/>
                <w:szCs w:val="20"/>
              </w:rPr>
            </w:pPr>
          </w:p>
        </w:tc>
        <w:tc>
          <w:tcPr>
            <w:tcW w:w="535" w:type="pct"/>
          </w:tcPr>
          <w:p w14:paraId="5713A325" w14:textId="77777777" w:rsidR="00FA6281" w:rsidRPr="002C03DE" w:rsidRDefault="00FA6281" w:rsidP="00042BE5">
            <w:pPr>
              <w:jc w:val="both"/>
              <w:rPr>
                <w:rFonts w:ascii="Myriad Pro" w:hAnsi="Myriad Pro" w:cs="Arial"/>
                <w:iCs/>
                <w:sz w:val="20"/>
                <w:szCs w:val="20"/>
              </w:rPr>
            </w:pPr>
          </w:p>
        </w:tc>
        <w:tc>
          <w:tcPr>
            <w:tcW w:w="534" w:type="pct"/>
          </w:tcPr>
          <w:p w14:paraId="2766B5C2" w14:textId="77777777" w:rsidR="00FA6281" w:rsidRPr="002C03DE" w:rsidRDefault="00FA6281" w:rsidP="00042BE5">
            <w:pPr>
              <w:jc w:val="both"/>
              <w:rPr>
                <w:rFonts w:ascii="Myriad Pro" w:hAnsi="Myriad Pro" w:cs="Arial"/>
                <w:iCs/>
                <w:sz w:val="20"/>
                <w:szCs w:val="20"/>
              </w:rPr>
            </w:pPr>
          </w:p>
        </w:tc>
        <w:tc>
          <w:tcPr>
            <w:tcW w:w="531" w:type="pct"/>
          </w:tcPr>
          <w:p w14:paraId="2A579BDC" w14:textId="77777777" w:rsidR="00FA6281" w:rsidRPr="002C03DE" w:rsidRDefault="00FA6281" w:rsidP="00042BE5">
            <w:pPr>
              <w:jc w:val="both"/>
              <w:rPr>
                <w:rFonts w:ascii="Myriad Pro" w:hAnsi="Myriad Pro" w:cs="Arial"/>
                <w:iCs/>
                <w:sz w:val="20"/>
                <w:szCs w:val="20"/>
              </w:rPr>
            </w:pPr>
          </w:p>
        </w:tc>
        <w:tc>
          <w:tcPr>
            <w:tcW w:w="531" w:type="pct"/>
            <w:vAlign w:val="center"/>
          </w:tcPr>
          <w:p w14:paraId="7E030C3A" w14:textId="77777777" w:rsidR="00FA6281" w:rsidRPr="002C03DE" w:rsidRDefault="00FA6281" w:rsidP="00042BE5">
            <w:pPr>
              <w:jc w:val="both"/>
              <w:rPr>
                <w:rFonts w:ascii="Myriad Pro" w:hAnsi="Myriad Pro" w:cs="Arial"/>
                <w:iCs/>
                <w:sz w:val="20"/>
                <w:szCs w:val="20"/>
              </w:rPr>
            </w:pPr>
          </w:p>
        </w:tc>
        <w:tc>
          <w:tcPr>
            <w:tcW w:w="647" w:type="pct"/>
            <w:vAlign w:val="center"/>
          </w:tcPr>
          <w:p w14:paraId="55F90DF2" w14:textId="77777777" w:rsidR="00FA6281" w:rsidRPr="002C03DE" w:rsidRDefault="00FA6281" w:rsidP="00042BE5">
            <w:pPr>
              <w:jc w:val="both"/>
              <w:rPr>
                <w:rFonts w:ascii="Myriad Pro" w:hAnsi="Myriad Pro" w:cs="Arial"/>
                <w:iCs/>
                <w:sz w:val="20"/>
                <w:szCs w:val="20"/>
              </w:rPr>
            </w:pPr>
          </w:p>
        </w:tc>
      </w:tr>
      <w:tr w:rsidR="00FA6281" w:rsidRPr="002C03DE" w14:paraId="4207B97E" w14:textId="77777777" w:rsidTr="00246CBF">
        <w:trPr>
          <w:trHeight w:val="284"/>
        </w:trPr>
        <w:tc>
          <w:tcPr>
            <w:tcW w:w="1117" w:type="pct"/>
            <w:vAlign w:val="center"/>
          </w:tcPr>
          <w:p w14:paraId="5AE05FD9"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Mantenimiento:</w:t>
            </w:r>
          </w:p>
        </w:tc>
        <w:tc>
          <w:tcPr>
            <w:tcW w:w="534" w:type="pct"/>
            <w:vAlign w:val="center"/>
          </w:tcPr>
          <w:p w14:paraId="6CC9FFCA" w14:textId="77777777" w:rsidR="00FA6281" w:rsidRPr="002C03DE" w:rsidRDefault="00FA6281" w:rsidP="00042BE5">
            <w:pPr>
              <w:jc w:val="both"/>
              <w:rPr>
                <w:rFonts w:ascii="Myriad Pro" w:hAnsi="Myriad Pro" w:cs="Arial"/>
                <w:iCs/>
                <w:sz w:val="20"/>
                <w:szCs w:val="20"/>
              </w:rPr>
            </w:pPr>
          </w:p>
        </w:tc>
        <w:tc>
          <w:tcPr>
            <w:tcW w:w="570" w:type="pct"/>
            <w:vAlign w:val="center"/>
          </w:tcPr>
          <w:p w14:paraId="1C66E12B" w14:textId="77777777" w:rsidR="00FA6281" w:rsidRPr="002C03DE" w:rsidRDefault="00FA6281" w:rsidP="00042BE5">
            <w:pPr>
              <w:jc w:val="both"/>
              <w:rPr>
                <w:rFonts w:ascii="Myriad Pro" w:hAnsi="Myriad Pro" w:cs="Arial"/>
                <w:iCs/>
                <w:sz w:val="20"/>
                <w:szCs w:val="20"/>
              </w:rPr>
            </w:pPr>
          </w:p>
        </w:tc>
        <w:tc>
          <w:tcPr>
            <w:tcW w:w="535" w:type="pct"/>
          </w:tcPr>
          <w:p w14:paraId="31D900F8" w14:textId="77777777" w:rsidR="00FA6281" w:rsidRPr="002C03DE" w:rsidRDefault="00FA6281" w:rsidP="00042BE5">
            <w:pPr>
              <w:jc w:val="both"/>
              <w:rPr>
                <w:rFonts w:ascii="Myriad Pro" w:hAnsi="Myriad Pro" w:cs="Arial"/>
                <w:iCs/>
                <w:sz w:val="20"/>
                <w:szCs w:val="20"/>
              </w:rPr>
            </w:pPr>
          </w:p>
        </w:tc>
        <w:tc>
          <w:tcPr>
            <w:tcW w:w="534" w:type="pct"/>
          </w:tcPr>
          <w:p w14:paraId="6D06F578" w14:textId="77777777" w:rsidR="00FA6281" w:rsidRPr="002C03DE" w:rsidRDefault="00FA6281" w:rsidP="00042BE5">
            <w:pPr>
              <w:jc w:val="both"/>
              <w:rPr>
                <w:rFonts w:ascii="Myriad Pro" w:hAnsi="Myriad Pro" w:cs="Arial"/>
                <w:iCs/>
                <w:sz w:val="20"/>
                <w:szCs w:val="20"/>
              </w:rPr>
            </w:pPr>
          </w:p>
        </w:tc>
        <w:tc>
          <w:tcPr>
            <w:tcW w:w="531" w:type="pct"/>
          </w:tcPr>
          <w:p w14:paraId="3F03F275" w14:textId="77777777" w:rsidR="00FA6281" w:rsidRPr="002C03DE" w:rsidRDefault="00FA6281" w:rsidP="00042BE5">
            <w:pPr>
              <w:jc w:val="both"/>
              <w:rPr>
                <w:rFonts w:ascii="Myriad Pro" w:hAnsi="Myriad Pro" w:cs="Arial"/>
                <w:iCs/>
                <w:sz w:val="20"/>
                <w:szCs w:val="20"/>
              </w:rPr>
            </w:pPr>
          </w:p>
        </w:tc>
        <w:tc>
          <w:tcPr>
            <w:tcW w:w="531" w:type="pct"/>
            <w:vAlign w:val="center"/>
          </w:tcPr>
          <w:p w14:paraId="157941B5" w14:textId="77777777" w:rsidR="00FA6281" w:rsidRPr="002C03DE" w:rsidRDefault="00FA6281" w:rsidP="00042BE5">
            <w:pPr>
              <w:jc w:val="both"/>
              <w:rPr>
                <w:rFonts w:ascii="Myriad Pro" w:hAnsi="Myriad Pro" w:cs="Arial"/>
                <w:iCs/>
                <w:sz w:val="20"/>
                <w:szCs w:val="20"/>
              </w:rPr>
            </w:pPr>
          </w:p>
        </w:tc>
        <w:tc>
          <w:tcPr>
            <w:tcW w:w="647" w:type="pct"/>
            <w:vAlign w:val="center"/>
          </w:tcPr>
          <w:p w14:paraId="67DA7001" w14:textId="77777777" w:rsidR="00FA6281" w:rsidRPr="002C03DE" w:rsidRDefault="00FA6281" w:rsidP="00042BE5">
            <w:pPr>
              <w:jc w:val="both"/>
              <w:rPr>
                <w:rFonts w:ascii="Myriad Pro" w:hAnsi="Myriad Pro" w:cs="Arial"/>
                <w:iCs/>
                <w:sz w:val="20"/>
                <w:szCs w:val="20"/>
              </w:rPr>
            </w:pPr>
          </w:p>
        </w:tc>
      </w:tr>
      <w:tr w:rsidR="00FA6281" w:rsidRPr="002C03DE" w14:paraId="28314918" w14:textId="77777777" w:rsidTr="00246CBF">
        <w:trPr>
          <w:trHeight w:val="284"/>
        </w:trPr>
        <w:tc>
          <w:tcPr>
            <w:tcW w:w="1117" w:type="pct"/>
            <w:vAlign w:val="center"/>
          </w:tcPr>
          <w:p w14:paraId="3D63FC87" w14:textId="77777777" w:rsidR="00FA6281" w:rsidRPr="002C03DE" w:rsidRDefault="00FA6281" w:rsidP="00042BE5">
            <w:pPr>
              <w:jc w:val="both"/>
              <w:rPr>
                <w:rFonts w:ascii="Myriad Pro" w:hAnsi="Myriad Pro" w:cs="Arial"/>
                <w:sz w:val="20"/>
                <w:szCs w:val="20"/>
              </w:rPr>
            </w:pPr>
            <w:r w:rsidRPr="002C03DE">
              <w:rPr>
                <w:rFonts w:ascii="Myriad Pro" w:hAnsi="Myriad Pro" w:cs="Arial"/>
                <w:sz w:val="20"/>
                <w:szCs w:val="20"/>
              </w:rPr>
              <w:t>Blindaje del Proyecto:</w:t>
            </w:r>
          </w:p>
        </w:tc>
        <w:tc>
          <w:tcPr>
            <w:tcW w:w="534" w:type="pct"/>
            <w:vAlign w:val="center"/>
          </w:tcPr>
          <w:p w14:paraId="3FDB9425" w14:textId="77777777" w:rsidR="00FA6281" w:rsidRPr="002C03DE" w:rsidRDefault="00FA6281" w:rsidP="00042BE5">
            <w:pPr>
              <w:ind w:left="284"/>
              <w:jc w:val="both"/>
              <w:rPr>
                <w:rFonts w:ascii="Myriad Pro" w:hAnsi="Myriad Pro" w:cs="Arial"/>
                <w:iCs/>
                <w:sz w:val="20"/>
                <w:szCs w:val="20"/>
              </w:rPr>
            </w:pPr>
          </w:p>
        </w:tc>
        <w:tc>
          <w:tcPr>
            <w:tcW w:w="570" w:type="pct"/>
            <w:vAlign w:val="center"/>
          </w:tcPr>
          <w:p w14:paraId="65CF25C2" w14:textId="77777777" w:rsidR="00FA6281" w:rsidRPr="002C03DE" w:rsidRDefault="00FA6281" w:rsidP="00042BE5">
            <w:pPr>
              <w:jc w:val="both"/>
              <w:rPr>
                <w:rFonts w:ascii="Myriad Pro" w:hAnsi="Myriad Pro" w:cs="Arial"/>
                <w:iCs/>
                <w:sz w:val="20"/>
                <w:szCs w:val="20"/>
              </w:rPr>
            </w:pPr>
          </w:p>
        </w:tc>
        <w:tc>
          <w:tcPr>
            <w:tcW w:w="535" w:type="pct"/>
          </w:tcPr>
          <w:p w14:paraId="56E866E8" w14:textId="77777777" w:rsidR="00FA6281" w:rsidRPr="002C03DE" w:rsidRDefault="00FA6281" w:rsidP="00042BE5">
            <w:pPr>
              <w:jc w:val="both"/>
              <w:rPr>
                <w:rFonts w:ascii="Myriad Pro" w:hAnsi="Myriad Pro" w:cs="Arial"/>
                <w:iCs/>
                <w:sz w:val="20"/>
                <w:szCs w:val="20"/>
              </w:rPr>
            </w:pPr>
          </w:p>
        </w:tc>
        <w:tc>
          <w:tcPr>
            <w:tcW w:w="534" w:type="pct"/>
          </w:tcPr>
          <w:p w14:paraId="2CC0AD8C" w14:textId="77777777" w:rsidR="00FA6281" w:rsidRPr="002C03DE" w:rsidRDefault="00FA6281" w:rsidP="00042BE5">
            <w:pPr>
              <w:jc w:val="both"/>
              <w:rPr>
                <w:rFonts w:ascii="Myriad Pro" w:hAnsi="Myriad Pro" w:cs="Arial"/>
                <w:iCs/>
                <w:sz w:val="20"/>
                <w:szCs w:val="20"/>
              </w:rPr>
            </w:pPr>
          </w:p>
        </w:tc>
        <w:tc>
          <w:tcPr>
            <w:tcW w:w="531" w:type="pct"/>
          </w:tcPr>
          <w:p w14:paraId="76CE9079" w14:textId="77777777" w:rsidR="00FA6281" w:rsidRPr="002C03DE" w:rsidRDefault="00FA6281" w:rsidP="00042BE5">
            <w:pPr>
              <w:jc w:val="both"/>
              <w:rPr>
                <w:rFonts w:ascii="Myriad Pro" w:hAnsi="Myriad Pro" w:cs="Arial"/>
                <w:iCs/>
                <w:sz w:val="20"/>
                <w:szCs w:val="20"/>
              </w:rPr>
            </w:pPr>
          </w:p>
        </w:tc>
        <w:tc>
          <w:tcPr>
            <w:tcW w:w="531" w:type="pct"/>
            <w:vAlign w:val="center"/>
          </w:tcPr>
          <w:p w14:paraId="6D897022" w14:textId="77777777" w:rsidR="00FA6281" w:rsidRPr="002C03DE" w:rsidRDefault="00FA6281" w:rsidP="00042BE5">
            <w:pPr>
              <w:jc w:val="both"/>
              <w:rPr>
                <w:rFonts w:ascii="Myriad Pro" w:hAnsi="Myriad Pro" w:cs="Arial"/>
                <w:iCs/>
                <w:sz w:val="20"/>
                <w:szCs w:val="20"/>
              </w:rPr>
            </w:pPr>
          </w:p>
        </w:tc>
        <w:tc>
          <w:tcPr>
            <w:tcW w:w="647" w:type="pct"/>
            <w:vAlign w:val="center"/>
          </w:tcPr>
          <w:p w14:paraId="4C9FC40F" w14:textId="77777777" w:rsidR="00FA6281" w:rsidRPr="002C03DE" w:rsidRDefault="00FA6281" w:rsidP="00042BE5">
            <w:pPr>
              <w:jc w:val="both"/>
              <w:rPr>
                <w:rFonts w:ascii="Myriad Pro" w:hAnsi="Myriad Pro" w:cs="Arial"/>
                <w:iCs/>
                <w:sz w:val="20"/>
                <w:szCs w:val="20"/>
              </w:rPr>
            </w:pPr>
          </w:p>
        </w:tc>
      </w:tr>
      <w:tr w:rsidR="00FA6281" w:rsidRPr="002C03DE" w14:paraId="7FAE4742" w14:textId="77777777" w:rsidTr="00246CBF">
        <w:trPr>
          <w:trHeight w:val="284"/>
        </w:trPr>
        <w:tc>
          <w:tcPr>
            <w:tcW w:w="1117" w:type="pct"/>
            <w:vAlign w:val="center"/>
          </w:tcPr>
          <w:p w14:paraId="05CDE8CD" w14:textId="77777777" w:rsidR="00FA6281" w:rsidRPr="002C03DE" w:rsidRDefault="00FA6281" w:rsidP="00042BE5">
            <w:pPr>
              <w:jc w:val="both"/>
              <w:rPr>
                <w:rFonts w:ascii="Myriad Pro" w:hAnsi="Myriad Pro" w:cs="Arial"/>
                <w:iCs/>
                <w:sz w:val="20"/>
                <w:szCs w:val="20"/>
              </w:rPr>
            </w:pPr>
            <w:r w:rsidRPr="002C03DE">
              <w:rPr>
                <w:rFonts w:ascii="Myriad Pro" w:hAnsi="Myriad Pro" w:cs="Arial"/>
                <w:sz w:val="20"/>
                <w:szCs w:val="20"/>
              </w:rPr>
              <w:t>Otros (Indicar):</w:t>
            </w:r>
          </w:p>
        </w:tc>
        <w:tc>
          <w:tcPr>
            <w:tcW w:w="534" w:type="pct"/>
            <w:vAlign w:val="center"/>
          </w:tcPr>
          <w:p w14:paraId="4768B419" w14:textId="77777777" w:rsidR="00FA6281" w:rsidRPr="002C03DE" w:rsidRDefault="00FA6281" w:rsidP="00042BE5">
            <w:pPr>
              <w:jc w:val="both"/>
              <w:rPr>
                <w:rFonts w:ascii="Myriad Pro" w:hAnsi="Myriad Pro" w:cs="Arial"/>
                <w:iCs/>
                <w:sz w:val="20"/>
                <w:szCs w:val="20"/>
              </w:rPr>
            </w:pPr>
          </w:p>
        </w:tc>
        <w:tc>
          <w:tcPr>
            <w:tcW w:w="570" w:type="pct"/>
            <w:vAlign w:val="center"/>
          </w:tcPr>
          <w:p w14:paraId="16D202B2" w14:textId="77777777" w:rsidR="00FA6281" w:rsidRPr="002C03DE" w:rsidRDefault="00FA6281" w:rsidP="00042BE5">
            <w:pPr>
              <w:jc w:val="both"/>
              <w:rPr>
                <w:rFonts w:ascii="Myriad Pro" w:hAnsi="Myriad Pro" w:cs="Arial"/>
                <w:iCs/>
                <w:sz w:val="20"/>
                <w:szCs w:val="20"/>
              </w:rPr>
            </w:pPr>
          </w:p>
        </w:tc>
        <w:tc>
          <w:tcPr>
            <w:tcW w:w="535" w:type="pct"/>
          </w:tcPr>
          <w:p w14:paraId="11BE1174" w14:textId="77777777" w:rsidR="00FA6281" w:rsidRPr="002C03DE" w:rsidRDefault="00FA6281" w:rsidP="00042BE5">
            <w:pPr>
              <w:jc w:val="both"/>
              <w:rPr>
                <w:rFonts w:ascii="Myriad Pro" w:hAnsi="Myriad Pro" w:cs="Arial"/>
                <w:iCs/>
                <w:sz w:val="20"/>
                <w:szCs w:val="20"/>
              </w:rPr>
            </w:pPr>
          </w:p>
        </w:tc>
        <w:tc>
          <w:tcPr>
            <w:tcW w:w="534" w:type="pct"/>
          </w:tcPr>
          <w:p w14:paraId="43B037C0" w14:textId="77777777" w:rsidR="00FA6281" w:rsidRPr="002C03DE" w:rsidRDefault="00FA6281" w:rsidP="00042BE5">
            <w:pPr>
              <w:jc w:val="both"/>
              <w:rPr>
                <w:rFonts w:ascii="Myriad Pro" w:hAnsi="Myriad Pro" w:cs="Arial"/>
                <w:iCs/>
                <w:sz w:val="20"/>
                <w:szCs w:val="20"/>
              </w:rPr>
            </w:pPr>
          </w:p>
        </w:tc>
        <w:tc>
          <w:tcPr>
            <w:tcW w:w="531" w:type="pct"/>
          </w:tcPr>
          <w:p w14:paraId="5A57ABD2" w14:textId="77777777" w:rsidR="00FA6281" w:rsidRPr="002C03DE" w:rsidRDefault="00FA6281" w:rsidP="00042BE5">
            <w:pPr>
              <w:jc w:val="both"/>
              <w:rPr>
                <w:rFonts w:ascii="Myriad Pro" w:hAnsi="Myriad Pro" w:cs="Arial"/>
                <w:iCs/>
                <w:sz w:val="20"/>
                <w:szCs w:val="20"/>
              </w:rPr>
            </w:pPr>
          </w:p>
        </w:tc>
        <w:tc>
          <w:tcPr>
            <w:tcW w:w="531" w:type="pct"/>
            <w:vAlign w:val="center"/>
          </w:tcPr>
          <w:p w14:paraId="706786C8" w14:textId="77777777" w:rsidR="00FA6281" w:rsidRPr="002C03DE" w:rsidRDefault="00FA6281" w:rsidP="00042BE5">
            <w:pPr>
              <w:jc w:val="both"/>
              <w:rPr>
                <w:rFonts w:ascii="Myriad Pro" w:hAnsi="Myriad Pro" w:cs="Arial"/>
                <w:iCs/>
                <w:sz w:val="20"/>
                <w:szCs w:val="20"/>
              </w:rPr>
            </w:pPr>
          </w:p>
        </w:tc>
        <w:tc>
          <w:tcPr>
            <w:tcW w:w="647" w:type="pct"/>
            <w:vAlign w:val="center"/>
          </w:tcPr>
          <w:p w14:paraId="4EAA8B49" w14:textId="77777777" w:rsidR="00FA6281" w:rsidRPr="002C03DE" w:rsidRDefault="00FA6281" w:rsidP="00042BE5">
            <w:pPr>
              <w:jc w:val="both"/>
              <w:rPr>
                <w:rFonts w:ascii="Myriad Pro" w:hAnsi="Myriad Pro" w:cs="Arial"/>
                <w:iCs/>
                <w:sz w:val="20"/>
                <w:szCs w:val="20"/>
              </w:rPr>
            </w:pPr>
          </w:p>
        </w:tc>
      </w:tr>
      <w:tr w:rsidR="00FA6281" w:rsidRPr="002C03DE" w14:paraId="53CFC322" w14:textId="77777777" w:rsidTr="00246CBF">
        <w:trPr>
          <w:trHeight w:val="284"/>
        </w:trPr>
        <w:tc>
          <w:tcPr>
            <w:tcW w:w="1117" w:type="pct"/>
            <w:vAlign w:val="center"/>
          </w:tcPr>
          <w:p w14:paraId="5BF0A3B7" w14:textId="77777777" w:rsidR="00FA6281" w:rsidRPr="002C03DE" w:rsidRDefault="00FA6281" w:rsidP="00042BE5">
            <w:pPr>
              <w:jc w:val="both"/>
              <w:rPr>
                <w:rFonts w:ascii="Myriad Pro" w:hAnsi="Myriad Pro" w:cs="Arial"/>
                <w:b/>
                <w:bCs/>
                <w:iCs/>
                <w:sz w:val="20"/>
                <w:szCs w:val="20"/>
              </w:rPr>
            </w:pPr>
            <w:r w:rsidRPr="002C03DE">
              <w:rPr>
                <w:rFonts w:ascii="Myriad Pro" w:hAnsi="Myriad Pro" w:cs="Arial"/>
                <w:b/>
                <w:bCs/>
                <w:sz w:val="20"/>
                <w:szCs w:val="20"/>
              </w:rPr>
              <w:t>Total</w:t>
            </w:r>
          </w:p>
        </w:tc>
        <w:tc>
          <w:tcPr>
            <w:tcW w:w="534" w:type="pct"/>
            <w:vAlign w:val="center"/>
          </w:tcPr>
          <w:p w14:paraId="39C57D52" w14:textId="77777777" w:rsidR="00FA6281" w:rsidRPr="002C03DE" w:rsidRDefault="00FA6281" w:rsidP="00042BE5">
            <w:pPr>
              <w:jc w:val="both"/>
              <w:rPr>
                <w:rFonts w:ascii="Myriad Pro" w:hAnsi="Myriad Pro" w:cs="Arial"/>
                <w:b/>
                <w:bCs/>
                <w:iCs/>
                <w:sz w:val="20"/>
                <w:szCs w:val="20"/>
              </w:rPr>
            </w:pPr>
          </w:p>
        </w:tc>
        <w:tc>
          <w:tcPr>
            <w:tcW w:w="570" w:type="pct"/>
            <w:vAlign w:val="center"/>
          </w:tcPr>
          <w:p w14:paraId="68658475" w14:textId="77777777" w:rsidR="00FA6281" w:rsidRPr="002C03DE" w:rsidRDefault="00FA6281" w:rsidP="00042BE5">
            <w:pPr>
              <w:jc w:val="both"/>
              <w:rPr>
                <w:rFonts w:ascii="Myriad Pro" w:hAnsi="Myriad Pro" w:cs="Arial"/>
                <w:b/>
                <w:bCs/>
                <w:iCs/>
                <w:sz w:val="20"/>
                <w:szCs w:val="20"/>
              </w:rPr>
            </w:pPr>
          </w:p>
        </w:tc>
        <w:tc>
          <w:tcPr>
            <w:tcW w:w="535" w:type="pct"/>
          </w:tcPr>
          <w:p w14:paraId="19977C42" w14:textId="77777777" w:rsidR="00FA6281" w:rsidRPr="002C03DE" w:rsidRDefault="00FA6281" w:rsidP="00042BE5">
            <w:pPr>
              <w:jc w:val="both"/>
              <w:rPr>
                <w:rFonts w:ascii="Myriad Pro" w:hAnsi="Myriad Pro" w:cs="Arial"/>
                <w:b/>
                <w:bCs/>
                <w:iCs/>
                <w:sz w:val="20"/>
                <w:szCs w:val="20"/>
              </w:rPr>
            </w:pPr>
          </w:p>
        </w:tc>
        <w:tc>
          <w:tcPr>
            <w:tcW w:w="534" w:type="pct"/>
          </w:tcPr>
          <w:p w14:paraId="6386BE33" w14:textId="77777777" w:rsidR="00FA6281" w:rsidRPr="002C03DE" w:rsidRDefault="00FA6281" w:rsidP="00042BE5">
            <w:pPr>
              <w:jc w:val="both"/>
              <w:rPr>
                <w:rFonts w:ascii="Myriad Pro" w:hAnsi="Myriad Pro" w:cs="Arial"/>
                <w:b/>
                <w:bCs/>
                <w:iCs/>
                <w:sz w:val="20"/>
                <w:szCs w:val="20"/>
              </w:rPr>
            </w:pPr>
          </w:p>
        </w:tc>
        <w:tc>
          <w:tcPr>
            <w:tcW w:w="531" w:type="pct"/>
          </w:tcPr>
          <w:p w14:paraId="433B9CA5" w14:textId="77777777" w:rsidR="00FA6281" w:rsidRPr="002C03DE" w:rsidRDefault="00FA6281" w:rsidP="00042BE5">
            <w:pPr>
              <w:jc w:val="both"/>
              <w:rPr>
                <w:rFonts w:ascii="Myriad Pro" w:hAnsi="Myriad Pro" w:cs="Arial"/>
                <w:b/>
                <w:bCs/>
                <w:iCs/>
                <w:sz w:val="20"/>
                <w:szCs w:val="20"/>
              </w:rPr>
            </w:pPr>
          </w:p>
        </w:tc>
        <w:tc>
          <w:tcPr>
            <w:tcW w:w="531" w:type="pct"/>
            <w:vAlign w:val="center"/>
          </w:tcPr>
          <w:p w14:paraId="60F531EB" w14:textId="77777777" w:rsidR="00FA6281" w:rsidRPr="002C03DE" w:rsidRDefault="00FA6281" w:rsidP="00042BE5">
            <w:pPr>
              <w:jc w:val="both"/>
              <w:rPr>
                <w:rFonts w:ascii="Myriad Pro" w:hAnsi="Myriad Pro" w:cs="Arial"/>
                <w:b/>
                <w:bCs/>
                <w:iCs/>
                <w:sz w:val="20"/>
                <w:szCs w:val="20"/>
              </w:rPr>
            </w:pPr>
          </w:p>
        </w:tc>
        <w:tc>
          <w:tcPr>
            <w:tcW w:w="647" w:type="pct"/>
            <w:vAlign w:val="center"/>
          </w:tcPr>
          <w:p w14:paraId="3988E541" w14:textId="77777777" w:rsidR="00FA6281" w:rsidRPr="002C03DE" w:rsidRDefault="00FA6281" w:rsidP="00042BE5">
            <w:pPr>
              <w:jc w:val="both"/>
              <w:rPr>
                <w:rFonts w:ascii="Myriad Pro" w:hAnsi="Myriad Pro" w:cs="Arial"/>
                <w:b/>
                <w:bCs/>
                <w:iCs/>
                <w:sz w:val="20"/>
                <w:szCs w:val="20"/>
              </w:rPr>
            </w:pPr>
          </w:p>
        </w:tc>
      </w:tr>
    </w:tbl>
    <w:p w14:paraId="647DC4FE" w14:textId="4533E5F8" w:rsidR="00FA6281" w:rsidRPr="002C03DE" w:rsidRDefault="00FA6281" w:rsidP="00042BE5">
      <w:pPr>
        <w:ind w:left="360"/>
        <w:jc w:val="both"/>
        <w:rPr>
          <w:rFonts w:ascii="Myriad Pro" w:hAnsi="Myriad Pro" w:cs="Arial"/>
          <w:bCs/>
          <w:sz w:val="20"/>
          <w:szCs w:val="20"/>
        </w:rPr>
      </w:pPr>
      <w:r w:rsidRPr="002C03DE">
        <w:rPr>
          <w:rFonts w:ascii="Myriad Pro" w:hAnsi="Myriad Pro" w:cs="Arial"/>
          <w:bCs/>
          <w:sz w:val="20"/>
          <w:szCs w:val="20"/>
        </w:rPr>
        <w:t>* Escriba a continuación el nombre de la o las contrapartes</w:t>
      </w:r>
      <w:r w:rsidR="00290B1A">
        <w:rPr>
          <w:rFonts w:ascii="Myriad Pro" w:hAnsi="Myriad Pro" w:cs="Arial"/>
          <w:bCs/>
          <w:sz w:val="20"/>
          <w:szCs w:val="20"/>
        </w:rPr>
        <w:t xml:space="preserve">. </w:t>
      </w:r>
    </w:p>
    <w:p w14:paraId="47FB35B7" w14:textId="77777777" w:rsidR="00290B1A" w:rsidRDefault="00FA6281" w:rsidP="00290B1A">
      <w:pPr>
        <w:ind w:left="360"/>
        <w:jc w:val="both"/>
        <w:rPr>
          <w:rFonts w:ascii="Myriad Pro" w:hAnsi="Myriad Pro" w:cs="Arial"/>
          <w:bCs/>
          <w:sz w:val="20"/>
          <w:szCs w:val="20"/>
        </w:rPr>
      </w:pPr>
      <w:r w:rsidRPr="002C03DE">
        <w:rPr>
          <w:rFonts w:ascii="Myriad Pro" w:hAnsi="Myriad Pro" w:cs="Arial"/>
          <w:bCs/>
          <w:sz w:val="20"/>
          <w:szCs w:val="20"/>
        </w:rPr>
        <w:t>** El PPD financia solo M</w:t>
      </w:r>
      <w:r w:rsidR="0045304C" w:rsidRPr="002C03DE">
        <w:rPr>
          <w:rFonts w:ascii="Myriad Pro" w:hAnsi="Myriad Pro" w:cs="Arial"/>
          <w:bCs/>
          <w:sz w:val="20"/>
          <w:szCs w:val="20"/>
        </w:rPr>
        <w:t>ano de Obra para la conservación</w:t>
      </w:r>
    </w:p>
    <w:p w14:paraId="7881E633" w14:textId="5495E260" w:rsidR="00290B1A" w:rsidRDefault="00290B1A" w:rsidP="0073596B">
      <w:pPr>
        <w:jc w:val="both"/>
        <w:rPr>
          <w:rFonts w:ascii="Myriad Pro" w:hAnsi="Myriad Pro" w:cs="Arial"/>
          <w:bCs/>
          <w:sz w:val="20"/>
          <w:szCs w:val="20"/>
        </w:rPr>
      </w:pPr>
    </w:p>
    <w:p w14:paraId="2A692A0A" w14:textId="77777777" w:rsidR="00290B1A" w:rsidRDefault="00290B1A" w:rsidP="00290B1A">
      <w:pPr>
        <w:ind w:left="360"/>
        <w:jc w:val="both"/>
        <w:rPr>
          <w:rFonts w:ascii="Myriad Pro" w:hAnsi="Myriad Pro" w:cs="Arial"/>
          <w:b/>
          <w:sz w:val="20"/>
          <w:szCs w:val="20"/>
        </w:rPr>
      </w:pPr>
      <w:r w:rsidRPr="00290B1A">
        <w:rPr>
          <w:rFonts w:ascii="Myriad Pro" w:hAnsi="Myriad Pro" w:cs="Arial"/>
          <w:b/>
          <w:sz w:val="20"/>
          <w:szCs w:val="20"/>
        </w:rPr>
        <w:t>4.  Información complementaria</w:t>
      </w:r>
    </w:p>
    <w:p w14:paraId="1F7E90AF" w14:textId="77777777" w:rsidR="00290B1A" w:rsidRDefault="00290B1A" w:rsidP="00290B1A">
      <w:pPr>
        <w:ind w:left="360"/>
        <w:jc w:val="both"/>
        <w:rPr>
          <w:rFonts w:ascii="Myriad Pro" w:hAnsi="Myriad Pro" w:cs="Arial"/>
          <w:b/>
          <w:sz w:val="20"/>
          <w:szCs w:val="20"/>
        </w:rPr>
      </w:pPr>
    </w:p>
    <w:p w14:paraId="55815540" w14:textId="05207752" w:rsidR="00290B1A" w:rsidRPr="00290B1A" w:rsidRDefault="00290B1A" w:rsidP="00290B1A">
      <w:pPr>
        <w:ind w:left="360"/>
        <w:jc w:val="both"/>
        <w:rPr>
          <w:rFonts w:ascii="Myriad Pro" w:hAnsi="Myriad Pro" w:cs="Arial"/>
          <w:bCs/>
          <w:sz w:val="20"/>
          <w:szCs w:val="20"/>
        </w:rPr>
      </w:pPr>
      <w:r w:rsidRPr="00290B1A">
        <w:rPr>
          <w:rFonts w:ascii="Myriad Pro" w:hAnsi="Myriad Pro" w:cs="Arial"/>
          <w:bCs/>
          <w:sz w:val="20"/>
          <w:szCs w:val="20"/>
        </w:rPr>
        <w:t xml:space="preserve">Está información es necesaria para el sistema de monitoreo de PPD a nivel internacional. </w:t>
      </w:r>
      <w:r>
        <w:rPr>
          <w:rFonts w:ascii="Myriad Pro" w:hAnsi="Myriad Pro" w:cs="Arial"/>
          <w:bCs/>
          <w:sz w:val="20"/>
          <w:szCs w:val="20"/>
        </w:rPr>
        <w:t xml:space="preserve">No es parte del proceso de evaluación, pero </w:t>
      </w:r>
      <w:r w:rsidR="0073596B">
        <w:rPr>
          <w:rFonts w:ascii="Myriad Pro" w:hAnsi="Myriad Pro" w:cs="Arial"/>
          <w:bCs/>
          <w:sz w:val="20"/>
          <w:szCs w:val="20"/>
        </w:rPr>
        <w:t xml:space="preserve">es </w:t>
      </w:r>
      <w:r>
        <w:rPr>
          <w:rFonts w:ascii="Myriad Pro" w:hAnsi="Myriad Pro" w:cs="Arial"/>
          <w:bCs/>
          <w:sz w:val="20"/>
          <w:szCs w:val="20"/>
        </w:rPr>
        <w:t>necesaria para poder monitorear y reportar el proyecto.</w:t>
      </w:r>
    </w:p>
    <w:p w14:paraId="5DB0639F" w14:textId="77777777" w:rsidR="00290B1A" w:rsidRDefault="00290B1A" w:rsidP="00290B1A">
      <w:pPr>
        <w:ind w:left="360"/>
        <w:jc w:val="both"/>
        <w:rPr>
          <w:rFonts w:ascii="Myriad Pro" w:hAnsi="Myriad Pro" w:cs="Arial"/>
          <w:sz w:val="22"/>
          <w:szCs w:val="22"/>
        </w:rPr>
      </w:pPr>
    </w:p>
    <w:p w14:paraId="52EAAFC4" w14:textId="0BEEEDAD" w:rsidR="00290B1A" w:rsidRPr="00D4573A" w:rsidRDefault="00290B1A" w:rsidP="00D4573A">
      <w:pPr>
        <w:pStyle w:val="Prrafodelista"/>
        <w:numPr>
          <w:ilvl w:val="1"/>
          <w:numId w:val="9"/>
        </w:numPr>
        <w:jc w:val="both"/>
        <w:rPr>
          <w:rFonts w:ascii="Myriad Pro" w:hAnsi="Myriad Pro" w:cs="Arial"/>
          <w:b/>
          <w:bCs/>
          <w:sz w:val="20"/>
          <w:szCs w:val="20"/>
        </w:rPr>
      </w:pPr>
      <w:proofErr w:type="spellStart"/>
      <w:r w:rsidRPr="00D4573A">
        <w:rPr>
          <w:rFonts w:ascii="Myriad Pro" w:hAnsi="Myriad Pro" w:cs="Arial"/>
          <w:b/>
          <w:bCs/>
        </w:rPr>
        <w:t>Ubicación</w:t>
      </w:r>
      <w:proofErr w:type="spellEnd"/>
    </w:p>
    <w:p w14:paraId="1065C65A" w14:textId="77777777" w:rsidR="00290B1A" w:rsidRPr="00290B1A" w:rsidRDefault="00290B1A" w:rsidP="00290B1A">
      <w:pPr>
        <w:ind w:left="720"/>
        <w:jc w:val="both"/>
        <w:rPr>
          <w:rFonts w:ascii="Myriad Pro" w:hAnsi="Myriad Pro" w:cs="Arial"/>
          <w:b/>
          <w:sz w:val="20"/>
          <w:szCs w:val="20"/>
        </w:rPr>
      </w:pPr>
    </w:p>
    <w:p w14:paraId="2B771D80" w14:textId="77777777" w:rsidR="00290B1A" w:rsidRPr="004C001C" w:rsidRDefault="00290B1A" w:rsidP="0007280C">
      <w:pPr>
        <w:numPr>
          <w:ilvl w:val="0"/>
          <w:numId w:val="7"/>
        </w:numPr>
        <w:jc w:val="both"/>
        <w:rPr>
          <w:rFonts w:ascii="Myriad Pro" w:hAnsi="Myriad Pro" w:cs="Arial"/>
          <w:sz w:val="20"/>
          <w:szCs w:val="20"/>
        </w:rPr>
      </w:pPr>
      <w:r w:rsidRPr="004C001C">
        <w:rPr>
          <w:rFonts w:ascii="Myriad Pro" w:hAnsi="Myriad Pro" w:cs="Arial"/>
          <w:sz w:val="20"/>
          <w:szCs w:val="20"/>
        </w:rPr>
        <w:t>Si cuenta con ella, posición geográfica del proyecto (por ejemplo 20.9753704, -89.6169586):</w:t>
      </w:r>
    </w:p>
    <w:p w14:paraId="13B370D3" w14:textId="77777777" w:rsidR="00290B1A" w:rsidRPr="004C001C" w:rsidRDefault="00290B1A" w:rsidP="0007280C">
      <w:pPr>
        <w:numPr>
          <w:ilvl w:val="0"/>
          <w:numId w:val="7"/>
        </w:numPr>
        <w:jc w:val="both"/>
        <w:rPr>
          <w:rFonts w:ascii="Myriad Pro" w:hAnsi="Myriad Pro" w:cs="Arial"/>
          <w:sz w:val="20"/>
          <w:szCs w:val="20"/>
        </w:rPr>
      </w:pPr>
      <w:r w:rsidRPr="004C001C">
        <w:rPr>
          <w:rFonts w:ascii="Myriad Pro" w:hAnsi="Myriad Pro" w:cs="Arial"/>
          <w:sz w:val="20"/>
          <w:szCs w:val="20"/>
        </w:rPr>
        <w:t>Si no cuenta con ella, pegar un mapa de ubicación de la comunidad o del ejido, o bien dibujar un croquis</w:t>
      </w:r>
    </w:p>
    <w:p w14:paraId="65FC0067" w14:textId="77777777" w:rsidR="00290B1A" w:rsidRPr="00290B1A" w:rsidRDefault="00290B1A" w:rsidP="00290B1A">
      <w:pPr>
        <w:jc w:val="both"/>
        <w:rPr>
          <w:rFonts w:ascii="Myriad Pro" w:hAnsi="Myriad Pro" w:cs="Arial"/>
          <w:b/>
          <w:sz w:val="20"/>
          <w:szCs w:val="20"/>
        </w:rPr>
      </w:pPr>
      <w:r>
        <w:rPr>
          <w:rFonts w:ascii="Myriad Pro" w:hAnsi="Myriad Pro" w:cs="Arial"/>
          <w:b/>
          <w:noProof/>
          <w:sz w:val="20"/>
          <w:szCs w:val="20"/>
          <w:lang w:val="es-MX" w:eastAsia="es-MX"/>
        </w:rPr>
        <mc:AlternateContent>
          <mc:Choice Requires="wps">
            <w:drawing>
              <wp:anchor distT="0" distB="0" distL="114300" distR="114300" simplePos="0" relativeHeight="251659264" behindDoc="0" locked="0" layoutInCell="1" allowOverlap="1" wp14:anchorId="20107117" wp14:editId="31CF4291">
                <wp:simplePos x="0" y="0"/>
                <wp:positionH relativeFrom="column">
                  <wp:posOffset>220878</wp:posOffset>
                </wp:positionH>
                <wp:positionV relativeFrom="paragraph">
                  <wp:posOffset>140863</wp:posOffset>
                </wp:positionV>
                <wp:extent cx="5880193" cy="2990155"/>
                <wp:effectExtent l="0" t="0" r="12700" b="7620"/>
                <wp:wrapNone/>
                <wp:docPr id="1" name="Cuadro de texto 1"/>
                <wp:cNvGraphicFramePr/>
                <a:graphic xmlns:a="http://schemas.openxmlformats.org/drawingml/2006/main">
                  <a:graphicData uri="http://schemas.microsoft.com/office/word/2010/wordprocessingShape">
                    <wps:wsp>
                      <wps:cNvSpPr txBox="1"/>
                      <wps:spPr>
                        <a:xfrm>
                          <a:off x="0" y="0"/>
                          <a:ext cx="5880193" cy="2990155"/>
                        </a:xfrm>
                        <a:prstGeom prst="rect">
                          <a:avLst/>
                        </a:prstGeom>
                        <a:solidFill>
                          <a:schemeClr val="lt1"/>
                        </a:solidFill>
                        <a:ln w="6350">
                          <a:solidFill>
                            <a:prstClr val="black"/>
                          </a:solidFill>
                        </a:ln>
                      </wps:spPr>
                      <wps:txbx>
                        <w:txbxContent>
                          <w:p w14:paraId="66F056A7" w14:textId="77777777" w:rsidR="003A2283" w:rsidRDefault="003A2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107117" id="_x0000_t202" coordsize="21600,21600" o:spt="202" path="m,l,21600r21600,l21600,xe">
                <v:stroke joinstyle="miter"/>
                <v:path gradientshapeok="t" o:connecttype="rect"/>
              </v:shapetype>
              <v:shape id="Cuadro de texto 1" o:spid="_x0000_s1026" type="#_x0000_t202" style="position:absolute;left:0;text-align:left;margin-left:17.4pt;margin-top:11.1pt;width:463pt;height:2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" fillcolor="white [3201]" strokeweight=".5pt">
                <v:textbox>
                  <w:txbxContent>
                    <w:p w14:paraId="66F056A7" w14:textId="77777777" w:rsidR="003A2283" w:rsidRDefault="003A2283"/>
                  </w:txbxContent>
                </v:textbox>
              </v:shape>
            </w:pict>
          </mc:Fallback>
        </mc:AlternateContent>
      </w:r>
    </w:p>
    <w:p w14:paraId="0FA860A3" w14:textId="77777777" w:rsidR="00290B1A" w:rsidRDefault="00290B1A" w:rsidP="00290B1A">
      <w:pPr>
        <w:jc w:val="both"/>
        <w:rPr>
          <w:rFonts w:ascii="Myriad Pro" w:hAnsi="Myriad Pro" w:cs="Arial"/>
          <w:b/>
          <w:sz w:val="20"/>
          <w:szCs w:val="20"/>
        </w:rPr>
      </w:pPr>
    </w:p>
    <w:p w14:paraId="4990124C" w14:textId="77777777" w:rsidR="00290B1A" w:rsidRPr="00290B1A" w:rsidRDefault="00290B1A" w:rsidP="00290B1A">
      <w:pPr>
        <w:jc w:val="both"/>
        <w:rPr>
          <w:rFonts w:ascii="Myriad Pro" w:hAnsi="Myriad Pro" w:cs="Arial"/>
          <w:b/>
          <w:sz w:val="20"/>
          <w:szCs w:val="20"/>
        </w:rPr>
      </w:pPr>
    </w:p>
    <w:p w14:paraId="371AD995" w14:textId="77777777" w:rsidR="00290B1A" w:rsidRDefault="00290B1A" w:rsidP="00290B1A">
      <w:pPr>
        <w:jc w:val="both"/>
        <w:rPr>
          <w:rFonts w:ascii="Myriad Pro" w:hAnsi="Myriad Pro" w:cs="Arial"/>
          <w:sz w:val="18"/>
          <w:szCs w:val="18"/>
        </w:rPr>
      </w:pPr>
    </w:p>
    <w:p w14:paraId="1C19F928" w14:textId="77777777" w:rsidR="00290B1A" w:rsidRPr="00290B1A" w:rsidRDefault="00290B1A" w:rsidP="00290B1A">
      <w:pPr>
        <w:jc w:val="both"/>
        <w:rPr>
          <w:rFonts w:ascii="Myriad Pro" w:hAnsi="Myriad Pro" w:cs="Arial"/>
          <w:b/>
          <w:sz w:val="20"/>
          <w:szCs w:val="20"/>
        </w:rPr>
      </w:pPr>
    </w:p>
    <w:p w14:paraId="2B7826B5" w14:textId="77777777" w:rsidR="00290B1A" w:rsidRDefault="00290B1A" w:rsidP="00042BE5">
      <w:pPr>
        <w:ind w:left="360"/>
        <w:jc w:val="both"/>
        <w:rPr>
          <w:rFonts w:ascii="Myriad Pro" w:hAnsi="Myriad Pro" w:cs="Arial"/>
          <w:bCs/>
          <w:sz w:val="20"/>
          <w:szCs w:val="20"/>
        </w:rPr>
      </w:pPr>
    </w:p>
    <w:p w14:paraId="3B71C9EB" w14:textId="77777777" w:rsidR="00290B1A" w:rsidRPr="002C03DE" w:rsidRDefault="00290B1A" w:rsidP="00042BE5">
      <w:pPr>
        <w:ind w:left="360"/>
        <w:jc w:val="both"/>
        <w:rPr>
          <w:rFonts w:ascii="Myriad Pro" w:hAnsi="Myriad Pro" w:cs="Arial"/>
          <w:bCs/>
          <w:sz w:val="20"/>
          <w:szCs w:val="20"/>
        </w:rPr>
      </w:pPr>
    </w:p>
    <w:p w14:paraId="175BFFE2" w14:textId="77777777" w:rsidR="00951184" w:rsidRPr="002C03DE" w:rsidRDefault="00951184" w:rsidP="00042BE5">
      <w:pPr>
        <w:spacing w:line="220" w:lineRule="exact"/>
        <w:ind w:right="57"/>
        <w:jc w:val="both"/>
        <w:rPr>
          <w:rFonts w:ascii="Myriad Pro" w:hAnsi="Myriad Pro" w:cs="Arial"/>
          <w:b/>
          <w:sz w:val="20"/>
          <w:szCs w:val="20"/>
        </w:rPr>
      </w:pPr>
    </w:p>
    <w:p w14:paraId="3F744DD4" w14:textId="77777777" w:rsidR="00290B1A" w:rsidRDefault="00290B1A" w:rsidP="00042BE5">
      <w:pPr>
        <w:spacing w:line="224" w:lineRule="exact"/>
        <w:jc w:val="both"/>
        <w:outlineLvl w:val="0"/>
        <w:rPr>
          <w:rFonts w:ascii="Myriad Pro" w:hAnsi="Myriad Pro" w:cs="Arial"/>
          <w:b/>
          <w:sz w:val="20"/>
          <w:szCs w:val="20"/>
        </w:rPr>
      </w:pPr>
    </w:p>
    <w:p w14:paraId="6BDA97DA" w14:textId="77777777" w:rsidR="00290B1A" w:rsidRDefault="00290B1A" w:rsidP="00042BE5">
      <w:pPr>
        <w:spacing w:line="224" w:lineRule="exact"/>
        <w:jc w:val="both"/>
        <w:outlineLvl w:val="0"/>
        <w:rPr>
          <w:rFonts w:ascii="Myriad Pro" w:hAnsi="Myriad Pro" w:cs="Arial"/>
          <w:b/>
          <w:sz w:val="20"/>
          <w:szCs w:val="20"/>
        </w:rPr>
      </w:pPr>
    </w:p>
    <w:p w14:paraId="3C007E3B" w14:textId="77777777" w:rsidR="00290B1A" w:rsidRDefault="00290B1A" w:rsidP="00042BE5">
      <w:pPr>
        <w:spacing w:line="224" w:lineRule="exact"/>
        <w:jc w:val="both"/>
        <w:outlineLvl w:val="0"/>
        <w:rPr>
          <w:rFonts w:ascii="Myriad Pro" w:hAnsi="Myriad Pro" w:cs="Arial"/>
          <w:b/>
          <w:sz w:val="20"/>
          <w:szCs w:val="20"/>
        </w:rPr>
      </w:pPr>
    </w:p>
    <w:p w14:paraId="79F776F8" w14:textId="77777777" w:rsidR="00290B1A" w:rsidRDefault="00290B1A" w:rsidP="00042BE5">
      <w:pPr>
        <w:spacing w:line="224" w:lineRule="exact"/>
        <w:jc w:val="both"/>
        <w:outlineLvl w:val="0"/>
        <w:rPr>
          <w:rFonts w:ascii="Myriad Pro" w:hAnsi="Myriad Pro" w:cs="Arial"/>
          <w:b/>
          <w:sz w:val="20"/>
          <w:szCs w:val="20"/>
        </w:rPr>
      </w:pPr>
    </w:p>
    <w:p w14:paraId="259C0A9F" w14:textId="77777777" w:rsidR="00290B1A" w:rsidRDefault="00290B1A" w:rsidP="00042BE5">
      <w:pPr>
        <w:spacing w:line="224" w:lineRule="exact"/>
        <w:jc w:val="both"/>
        <w:outlineLvl w:val="0"/>
        <w:rPr>
          <w:rFonts w:ascii="Myriad Pro" w:hAnsi="Myriad Pro" w:cs="Arial"/>
          <w:b/>
          <w:sz w:val="20"/>
          <w:szCs w:val="20"/>
        </w:rPr>
      </w:pPr>
    </w:p>
    <w:p w14:paraId="6E50396B" w14:textId="77777777" w:rsidR="00290B1A" w:rsidRDefault="00290B1A" w:rsidP="00042BE5">
      <w:pPr>
        <w:spacing w:line="224" w:lineRule="exact"/>
        <w:jc w:val="both"/>
        <w:outlineLvl w:val="0"/>
        <w:rPr>
          <w:rFonts w:ascii="Myriad Pro" w:hAnsi="Myriad Pro" w:cs="Arial"/>
          <w:b/>
          <w:sz w:val="20"/>
          <w:szCs w:val="20"/>
        </w:rPr>
      </w:pPr>
    </w:p>
    <w:p w14:paraId="16B7BEE7" w14:textId="77777777" w:rsidR="00290B1A" w:rsidRDefault="00290B1A" w:rsidP="00042BE5">
      <w:pPr>
        <w:spacing w:line="224" w:lineRule="exact"/>
        <w:jc w:val="both"/>
        <w:outlineLvl w:val="0"/>
        <w:rPr>
          <w:rFonts w:ascii="Myriad Pro" w:hAnsi="Myriad Pro" w:cs="Arial"/>
          <w:b/>
          <w:sz w:val="20"/>
          <w:szCs w:val="20"/>
        </w:rPr>
      </w:pPr>
    </w:p>
    <w:p w14:paraId="22234F4E" w14:textId="77777777" w:rsidR="00290B1A" w:rsidRDefault="00290B1A" w:rsidP="00042BE5">
      <w:pPr>
        <w:spacing w:line="224" w:lineRule="exact"/>
        <w:jc w:val="both"/>
        <w:outlineLvl w:val="0"/>
        <w:rPr>
          <w:rFonts w:ascii="Myriad Pro" w:hAnsi="Myriad Pro" w:cs="Arial"/>
          <w:b/>
          <w:sz w:val="20"/>
          <w:szCs w:val="20"/>
        </w:rPr>
      </w:pPr>
    </w:p>
    <w:p w14:paraId="3FA61D55" w14:textId="77777777" w:rsidR="00290B1A" w:rsidRDefault="00290B1A" w:rsidP="00042BE5">
      <w:pPr>
        <w:spacing w:line="224" w:lineRule="exact"/>
        <w:jc w:val="both"/>
        <w:outlineLvl w:val="0"/>
        <w:rPr>
          <w:rFonts w:ascii="Myriad Pro" w:hAnsi="Myriad Pro" w:cs="Arial"/>
          <w:b/>
          <w:sz w:val="20"/>
          <w:szCs w:val="20"/>
        </w:rPr>
      </w:pPr>
    </w:p>
    <w:p w14:paraId="62C00FFB" w14:textId="77777777" w:rsidR="00290B1A" w:rsidRDefault="00290B1A" w:rsidP="00042BE5">
      <w:pPr>
        <w:spacing w:line="224" w:lineRule="exact"/>
        <w:jc w:val="both"/>
        <w:outlineLvl w:val="0"/>
        <w:rPr>
          <w:rFonts w:ascii="Myriad Pro" w:hAnsi="Myriad Pro" w:cs="Arial"/>
          <w:b/>
          <w:sz w:val="20"/>
          <w:szCs w:val="20"/>
        </w:rPr>
      </w:pPr>
    </w:p>
    <w:p w14:paraId="7D3202AC" w14:textId="77777777" w:rsidR="00290B1A" w:rsidRDefault="00290B1A" w:rsidP="00042BE5">
      <w:pPr>
        <w:spacing w:line="224" w:lineRule="exact"/>
        <w:jc w:val="both"/>
        <w:outlineLvl w:val="0"/>
        <w:rPr>
          <w:rFonts w:ascii="Myriad Pro" w:hAnsi="Myriad Pro" w:cs="Arial"/>
          <w:b/>
          <w:sz w:val="20"/>
          <w:szCs w:val="20"/>
        </w:rPr>
      </w:pPr>
    </w:p>
    <w:p w14:paraId="029D6F4F" w14:textId="77777777" w:rsidR="00290B1A" w:rsidRDefault="00290B1A" w:rsidP="00042BE5">
      <w:pPr>
        <w:spacing w:line="224" w:lineRule="exact"/>
        <w:jc w:val="both"/>
        <w:outlineLvl w:val="0"/>
        <w:rPr>
          <w:rFonts w:ascii="Myriad Pro" w:hAnsi="Myriad Pro" w:cs="Arial"/>
          <w:b/>
          <w:sz w:val="20"/>
          <w:szCs w:val="20"/>
        </w:rPr>
      </w:pPr>
    </w:p>
    <w:p w14:paraId="6CC3CFAF" w14:textId="77777777" w:rsidR="00290B1A" w:rsidRDefault="00290B1A" w:rsidP="00042BE5">
      <w:pPr>
        <w:spacing w:line="224" w:lineRule="exact"/>
        <w:jc w:val="both"/>
        <w:outlineLvl w:val="0"/>
        <w:rPr>
          <w:rFonts w:ascii="Myriad Pro" w:hAnsi="Myriad Pro" w:cs="Arial"/>
          <w:b/>
          <w:sz w:val="20"/>
          <w:szCs w:val="20"/>
        </w:rPr>
      </w:pPr>
    </w:p>
    <w:p w14:paraId="2F03704D" w14:textId="77777777" w:rsidR="00290B1A" w:rsidRDefault="00290B1A" w:rsidP="00042BE5">
      <w:pPr>
        <w:spacing w:line="224" w:lineRule="exact"/>
        <w:jc w:val="both"/>
        <w:outlineLvl w:val="0"/>
        <w:rPr>
          <w:rFonts w:ascii="Myriad Pro" w:hAnsi="Myriad Pro" w:cs="Arial"/>
          <w:b/>
          <w:sz w:val="20"/>
          <w:szCs w:val="20"/>
        </w:rPr>
      </w:pPr>
    </w:p>
    <w:p w14:paraId="31F810F7" w14:textId="77777777" w:rsidR="00290B1A" w:rsidRDefault="00290B1A" w:rsidP="00042BE5">
      <w:pPr>
        <w:spacing w:line="224" w:lineRule="exact"/>
        <w:jc w:val="both"/>
        <w:outlineLvl w:val="0"/>
        <w:rPr>
          <w:rFonts w:ascii="Myriad Pro" w:hAnsi="Myriad Pro" w:cs="Arial"/>
          <w:b/>
          <w:sz w:val="20"/>
          <w:szCs w:val="20"/>
        </w:rPr>
      </w:pPr>
    </w:p>
    <w:p w14:paraId="14AFA927" w14:textId="01A218E8" w:rsidR="00290B1A" w:rsidRPr="00D4573A" w:rsidRDefault="00290B1A" w:rsidP="00D4573A">
      <w:pPr>
        <w:pStyle w:val="Prrafodelista"/>
        <w:numPr>
          <w:ilvl w:val="1"/>
          <w:numId w:val="9"/>
        </w:numPr>
        <w:tabs>
          <w:tab w:val="left" w:pos="480"/>
        </w:tabs>
        <w:rPr>
          <w:rFonts w:ascii="Myriad Pro" w:hAnsi="Myriad Pro" w:cs="Arial"/>
          <w:b/>
          <w:bCs/>
        </w:rPr>
      </w:pPr>
      <w:r w:rsidRPr="00D4573A">
        <w:rPr>
          <w:rFonts w:ascii="Myriad Pro" w:hAnsi="Myriad Pro" w:cs="Arial"/>
          <w:b/>
          <w:bCs/>
        </w:rPr>
        <w:t xml:space="preserve">Redes y </w:t>
      </w:r>
      <w:proofErr w:type="spellStart"/>
      <w:r w:rsidRPr="00D4573A">
        <w:rPr>
          <w:rFonts w:ascii="Myriad Pro" w:hAnsi="Myriad Pro" w:cs="Arial"/>
          <w:b/>
          <w:bCs/>
        </w:rPr>
        <w:t>alianzas</w:t>
      </w:r>
      <w:proofErr w:type="spellEnd"/>
    </w:p>
    <w:p w14:paraId="31F8F358" w14:textId="77777777" w:rsidR="00290B1A" w:rsidRPr="00EA668A" w:rsidRDefault="00290B1A" w:rsidP="00290B1A">
      <w:pPr>
        <w:rPr>
          <w:rFonts w:ascii="Myriad Pro" w:hAnsi="Myriad Pro" w:cs="Arial"/>
          <w:sz w:val="22"/>
          <w:szCs w:val="22"/>
        </w:rPr>
      </w:pPr>
    </w:p>
    <w:p w14:paraId="369C36F5" w14:textId="77777777" w:rsidR="00290B1A" w:rsidRPr="004C001C" w:rsidRDefault="00290B1A" w:rsidP="00290B1A">
      <w:pPr>
        <w:rPr>
          <w:rFonts w:ascii="Myriad Pro" w:hAnsi="Myriad Pro" w:cs="Arial"/>
          <w:sz w:val="21"/>
          <w:szCs w:val="21"/>
        </w:rPr>
      </w:pPr>
      <w:r w:rsidRPr="004C001C">
        <w:rPr>
          <w:rFonts w:ascii="Myriad Pro" w:hAnsi="Myriad Pro" w:cs="Arial"/>
          <w:sz w:val="21"/>
          <w:szCs w:val="21"/>
        </w:rPr>
        <w:t>Con que grupos, organizaciones de la sociedad civil o cooperativas se relaciona para conseguir el propósito de este proyecto (productores, proveedores, compradores, financiadores, aliados transversales):</w:t>
      </w:r>
    </w:p>
    <w:p w14:paraId="21F5337E" w14:textId="77777777" w:rsidR="00290B1A" w:rsidRDefault="00290B1A" w:rsidP="00290B1A">
      <w:pPr>
        <w:rPr>
          <w:rFonts w:ascii="Myriad Pro" w:hAnsi="Myriad Pro" w:cs="Arial"/>
          <w:sz w:val="22"/>
          <w:szCs w:val="22"/>
        </w:rPr>
      </w:pPr>
    </w:p>
    <w:tbl>
      <w:tblPr>
        <w:tblStyle w:val="Tablaconcuadrcula"/>
        <w:tblW w:w="10293" w:type="dxa"/>
        <w:tblLayout w:type="fixed"/>
        <w:tblLook w:val="04A0" w:firstRow="1" w:lastRow="0" w:firstColumn="1" w:lastColumn="0" w:noHBand="0" w:noVBand="1"/>
      </w:tblPr>
      <w:tblGrid>
        <w:gridCol w:w="2689"/>
        <w:gridCol w:w="2787"/>
        <w:gridCol w:w="963"/>
        <w:gridCol w:w="963"/>
        <w:gridCol w:w="964"/>
        <w:gridCol w:w="963"/>
        <w:gridCol w:w="964"/>
      </w:tblGrid>
      <w:tr w:rsidR="00290B1A" w:rsidRPr="00EA668A" w14:paraId="214C9DEC" w14:textId="77777777" w:rsidTr="0024776E">
        <w:tc>
          <w:tcPr>
            <w:tcW w:w="2689" w:type="dxa"/>
          </w:tcPr>
          <w:p w14:paraId="56C51E1F" w14:textId="77777777" w:rsidR="00290B1A" w:rsidRPr="009B5C36" w:rsidRDefault="00290B1A" w:rsidP="0024776E">
            <w:pPr>
              <w:pStyle w:val="Textoindependiente"/>
              <w:rPr>
                <w:rFonts w:ascii="Myriad Pro" w:hAnsi="Myriad Pro" w:cs="Arial"/>
                <w:sz w:val="21"/>
                <w:szCs w:val="21"/>
                <w:lang w:val="es-ES_tradnl" w:eastAsia="es-ES"/>
              </w:rPr>
            </w:pPr>
            <w:r w:rsidRPr="009B5C36">
              <w:rPr>
                <w:rFonts w:ascii="Myriad Pro" w:hAnsi="Myriad Pro" w:cs="Arial"/>
                <w:sz w:val="21"/>
                <w:szCs w:val="21"/>
                <w:lang w:val="es-ES_tradnl" w:eastAsia="es-ES"/>
              </w:rPr>
              <w:t>Nombre del Actor</w:t>
            </w:r>
          </w:p>
        </w:tc>
        <w:tc>
          <w:tcPr>
            <w:tcW w:w="2787" w:type="dxa"/>
          </w:tcPr>
          <w:p w14:paraId="632171B0" w14:textId="77777777" w:rsidR="00290B1A" w:rsidRPr="009B5C36" w:rsidRDefault="00290B1A" w:rsidP="0024776E">
            <w:pPr>
              <w:pStyle w:val="Textoindependiente"/>
              <w:rPr>
                <w:rFonts w:ascii="Myriad Pro" w:hAnsi="Myriad Pro" w:cs="Arial"/>
                <w:sz w:val="21"/>
                <w:szCs w:val="21"/>
                <w:lang w:val="es-ES_tradnl" w:eastAsia="es-ES"/>
              </w:rPr>
            </w:pPr>
            <w:r w:rsidRPr="009B5C36">
              <w:rPr>
                <w:rFonts w:ascii="Myriad Pro" w:hAnsi="Myriad Pro" w:cs="Arial"/>
                <w:sz w:val="21"/>
                <w:szCs w:val="21"/>
                <w:lang w:val="es-ES_tradnl" w:eastAsia="es-ES"/>
              </w:rPr>
              <w:t>Actividad o sector</w:t>
            </w:r>
          </w:p>
        </w:tc>
        <w:tc>
          <w:tcPr>
            <w:tcW w:w="4817" w:type="dxa"/>
            <w:gridSpan w:val="5"/>
          </w:tcPr>
          <w:p w14:paraId="15135265" w14:textId="77777777" w:rsidR="00290B1A" w:rsidRPr="009B5C36" w:rsidRDefault="00290B1A" w:rsidP="0024776E">
            <w:pPr>
              <w:pStyle w:val="Textoindependiente"/>
              <w:rPr>
                <w:rFonts w:ascii="Myriad Pro" w:hAnsi="Myriad Pro" w:cs="Arial"/>
                <w:sz w:val="21"/>
                <w:szCs w:val="21"/>
                <w:lang w:val="es-ES_tradnl" w:eastAsia="es-ES"/>
              </w:rPr>
            </w:pPr>
            <w:r w:rsidRPr="009B5C36">
              <w:rPr>
                <w:rFonts w:ascii="Myriad Pro" w:hAnsi="Myriad Pro" w:cs="Arial"/>
                <w:sz w:val="21"/>
                <w:szCs w:val="21"/>
                <w:lang w:val="es-ES_tradnl" w:eastAsia="es-ES"/>
              </w:rPr>
              <w:t>Frecuencia de contacto de ustedes con el actor (1 poco frecuente, 5 muy frecuente)</w:t>
            </w:r>
          </w:p>
        </w:tc>
      </w:tr>
      <w:tr w:rsidR="00290B1A" w:rsidRPr="00EA668A" w14:paraId="2225BFA5" w14:textId="77777777" w:rsidTr="0024776E">
        <w:tc>
          <w:tcPr>
            <w:tcW w:w="2689" w:type="dxa"/>
          </w:tcPr>
          <w:p w14:paraId="1353272D" w14:textId="77777777" w:rsidR="00290B1A" w:rsidRPr="00EA668A" w:rsidRDefault="00290B1A" w:rsidP="0024776E">
            <w:pPr>
              <w:pStyle w:val="Textoindependiente"/>
              <w:rPr>
                <w:rFonts w:ascii="Myriad Pro" w:hAnsi="Myriad Pro" w:cs="Arial"/>
                <w:szCs w:val="22"/>
                <w:lang w:val="es-ES_tradnl" w:eastAsia="es-ES"/>
              </w:rPr>
            </w:pPr>
          </w:p>
        </w:tc>
        <w:tc>
          <w:tcPr>
            <w:tcW w:w="2787" w:type="dxa"/>
          </w:tcPr>
          <w:p w14:paraId="7812A4EA" w14:textId="77777777" w:rsidR="00290B1A" w:rsidRPr="00EA668A" w:rsidRDefault="00290B1A" w:rsidP="0024776E">
            <w:pPr>
              <w:pStyle w:val="Textoindependiente"/>
              <w:rPr>
                <w:rFonts w:ascii="Myriad Pro" w:hAnsi="Myriad Pro" w:cs="Arial"/>
                <w:szCs w:val="22"/>
                <w:lang w:val="es-ES_tradnl" w:eastAsia="es-ES"/>
              </w:rPr>
            </w:pPr>
          </w:p>
        </w:tc>
        <w:tc>
          <w:tcPr>
            <w:tcW w:w="963" w:type="dxa"/>
          </w:tcPr>
          <w:p w14:paraId="7E4D8E5B"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1</w:t>
            </w:r>
          </w:p>
        </w:tc>
        <w:tc>
          <w:tcPr>
            <w:tcW w:w="963" w:type="dxa"/>
          </w:tcPr>
          <w:p w14:paraId="005B21E3"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2</w:t>
            </w:r>
          </w:p>
        </w:tc>
        <w:tc>
          <w:tcPr>
            <w:tcW w:w="964" w:type="dxa"/>
          </w:tcPr>
          <w:p w14:paraId="432FB970"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3</w:t>
            </w:r>
          </w:p>
        </w:tc>
        <w:tc>
          <w:tcPr>
            <w:tcW w:w="963" w:type="dxa"/>
          </w:tcPr>
          <w:p w14:paraId="18E9CB78"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4</w:t>
            </w:r>
          </w:p>
        </w:tc>
        <w:tc>
          <w:tcPr>
            <w:tcW w:w="964" w:type="dxa"/>
          </w:tcPr>
          <w:p w14:paraId="5C2F6AEC"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5</w:t>
            </w:r>
          </w:p>
        </w:tc>
      </w:tr>
      <w:tr w:rsidR="00290B1A" w:rsidRPr="00EA668A" w14:paraId="42D8377F" w14:textId="77777777" w:rsidTr="0024776E">
        <w:tc>
          <w:tcPr>
            <w:tcW w:w="2689" w:type="dxa"/>
          </w:tcPr>
          <w:p w14:paraId="1D35E39A" w14:textId="77777777" w:rsidR="00290B1A" w:rsidRPr="00EA668A" w:rsidRDefault="00290B1A" w:rsidP="0024776E">
            <w:pPr>
              <w:pStyle w:val="Textoindependiente"/>
              <w:rPr>
                <w:rFonts w:ascii="Myriad Pro" w:hAnsi="Myriad Pro" w:cs="Arial"/>
                <w:szCs w:val="22"/>
                <w:lang w:val="es-ES_tradnl" w:eastAsia="es-ES"/>
              </w:rPr>
            </w:pPr>
          </w:p>
        </w:tc>
        <w:tc>
          <w:tcPr>
            <w:tcW w:w="2787" w:type="dxa"/>
          </w:tcPr>
          <w:p w14:paraId="37694970" w14:textId="77777777" w:rsidR="00290B1A" w:rsidRPr="00EA668A" w:rsidRDefault="00290B1A" w:rsidP="0024776E">
            <w:pPr>
              <w:pStyle w:val="Textoindependiente"/>
              <w:rPr>
                <w:rFonts w:ascii="Myriad Pro" w:hAnsi="Myriad Pro" w:cs="Arial"/>
                <w:szCs w:val="22"/>
                <w:lang w:val="es-ES_tradnl" w:eastAsia="es-ES"/>
              </w:rPr>
            </w:pPr>
          </w:p>
        </w:tc>
        <w:tc>
          <w:tcPr>
            <w:tcW w:w="963" w:type="dxa"/>
          </w:tcPr>
          <w:p w14:paraId="5D3313E5"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1</w:t>
            </w:r>
          </w:p>
        </w:tc>
        <w:tc>
          <w:tcPr>
            <w:tcW w:w="963" w:type="dxa"/>
          </w:tcPr>
          <w:p w14:paraId="0B8F199A"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2</w:t>
            </w:r>
          </w:p>
        </w:tc>
        <w:tc>
          <w:tcPr>
            <w:tcW w:w="964" w:type="dxa"/>
          </w:tcPr>
          <w:p w14:paraId="0BD5E185"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3</w:t>
            </w:r>
          </w:p>
        </w:tc>
        <w:tc>
          <w:tcPr>
            <w:tcW w:w="963" w:type="dxa"/>
          </w:tcPr>
          <w:p w14:paraId="2739641D"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4</w:t>
            </w:r>
          </w:p>
        </w:tc>
        <w:tc>
          <w:tcPr>
            <w:tcW w:w="964" w:type="dxa"/>
          </w:tcPr>
          <w:p w14:paraId="5FC27A3C"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5</w:t>
            </w:r>
          </w:p>
        </w:tc>
      </w:tr>
      <w:tr w:rsidR="00290B1A" w:rsidRPr="00EA668A" w14:paraId="3DB81259" w14:textId="77777777" w:rsidTr="0024776E">
        <w:tc>
          <w:tcPr>
            <w:tcW w:w="2689" w:type="dxa"/>
          </w:tcPr>
          <w:p w14:paraId="7BD5EBF5" w14:textId="77777777" w:rsidR="00290B1A" w:rsidRPr="00EA668A" w:rsidRDefault="00290B1A" w:rsidP="0024776E">
            <w:pPr>
              <w:pStyle w:val="Textoindependiente"/>
              <w:rPr>
                <w:rFonts w:ascii="Myriad Pro" w:hAnsi="Myriad Pro" w:cs="Arial"/>
                <w:szCs w:val="22"/>
                <w:lang w:val="es-ES_tradnl" w:eastAsia="es-ES"/>
              </w:rPr>
            </w:pPr>
          </w:p>
        </w:tc>
        <w:tc>
          <w:tcPr>
            <w:tcW w:w="2787" w:type="dxa"/>
          </w:tcPr>
          <w:p w14:paraId="58CA1AA0" w14:textId="77777777" w:rsidR="00290B1A" w:rsidRPr="00EA668A" w:rsidRDefault="00290B1A" w:rsidP="0024776E">
            <w:pPr>
              <w:pStyle w:val="Textoindependiente"/>
              <w:rPr>
                <w:rFonts w:ascii="Myriad Pro" w:hAnsi="Myriad Pro" w:cs="Arial"/>
                <w:szCs w:val="22"/>
                <w:lang w:val="es-ES_tradnl" w:eastAsia="es-ES"/>
              </w:rPr>
            </w:pPr>
          </w:p>
        </w:tc>
        <w:tc>
          <w:tcPr>
            <w:tcW w:w="963" w:type="dxa"/>
          </w:tcPr>
          <w:p w14:paraId="5C6C5972"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1</w:t>
            </w:r>
          </w:p>
        </w:tc>
        <w:tc>
          <w:tcPr>
            <w:tcW w:w="963" w:type="dxa"/>
          </w:tcPr>
          <w:p w14:paraId="43B044C7"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2</w:t>
            </w:r>
          </w:p>
        </w:tc>
        <w:tc>
          <w:tcPr>
            <w:tcW w:w="964" w:type="dxa"/>
          </w:tcPr>
          <w:p w14:paraId="5C4B6261"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3</w:t>
            </w:r>
          </w:p>
        </w:tc>
        <w:tc>
          <w:tcPr>
            <w:tcW w:w="963" w:type="dxa"/>
          </w:tcPr>
          <w:p w14:paraId="530A0625"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4</w:t>
            </w:r>
          </w:p>
        </w:tc>
        <w:tc>
          <w:tcPr>
            <w:tcW w:w="964" w:type="dxa"/>
          </w:tcPr>
          <w:p w14:paraId="429A8A4A"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5</w:t>
            </w:r>
          </w:p>
        </w:tc>
      </w:tr>
      <w:tr w:rsidR="00290B1A" w:rsidRPr="00EA668A" w14:paraId="6C646F8B" w14:textId="77777777" w:rsidTr="0024776E">
        <w:tc>
          <w:tcPr>
            <w:tcW w:w="2689" w:type="dxa"/>
          </w:tcPr>
          <w:p w14:paraId="59A4B586" w14:textId="77777777" w:rsidR="00290B1A" w:rsidRPr="00EA668A" w:rsidRDefault="00290B1A" w:rsidP="0024776E">
            <w:pPr>
              <w:pStyle w:val="Textoindependiente"/>
              <w:rPr>
                <w:rFonts w:ascii="Myriad Pro" w:hAnsi="Myriad Pro" w:cs="Arial"/>
                <w:szCs w:val="22"/>
                <w:lang w:val="es-ES_tradnl" w:eastAsia="es-ES"/>
              </w:rPr>
            </w:pPr>
          </w:p>
        </w:tc>
        <w:tc>
          <w:tcPr>
            <w:tcW w:w="2787" w:type="dxa"/>
          </w:tcPr>
          <w:p w14:paraId="1ED4C3AD" w14:textId="77777777" w:rsidR="00290B1A" w:rsidRPr="00EA668A" w:rsidRDefault="00290B1A" w:rsidP="0024776E">
            <w:pPr>
              <w:pStyle w:val="Textoindependiente"/>
              <w:rPr>
                <w:rFonts w:ascii="Myriad Pro" w:hAnsi="Myriad Pro" w:cs="Arial"/>
                <w:szCs w:val="22"/>
                <w:lang w:val="es-ES_tradnl" w:eastAsia="es-ES"/>
              </w:rPr>
            </w:pPr>
          </w:p>
        </w:tc>
        <w:tc>
          <w:tcPr>
            <w:tcW w:w="963" w:type="dxa"/>
          </w:tcPr>
          <w:p w14:paraId="63639033"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1</w:t>
            </w:r>
          </w:p>
        </w:tc>
        <w:tc>
          <w:tcPr>
            <w:tcW w:w="963" w:type="dxa"/>
          </w:tcPr>
          <w:p w14:paraId="7D9FD1E2"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2</w:t>
            </w:r>
          </w:p>
        </w:tc>
        <w:tc>
          <w:tcPr>
            <w:tcW w:w="964" w:type="dxa"/>
          </w:tcPr>
          <w:p w14:paraId="7743D7BD"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3</w:t>
            </w:r>
          </w:p>
        </w:tc>
        <w:tc>
          <w:tcPr>
            <w:tcW w:w="963" w:type="dxa"/>
          </w:tcPr>
          <w:p w14:paraId="00B86B9E"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4</w:t>
            </w:r>
          </w:p>
        </w:tc>
        <w:tc>
          <w:tcPr>
            <w:tcW w:w="964" w:type="dxa"/>
          </w:tcPr>
          <w:p w14:paraId="3E054CEA"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5</w:t>
            </w:r>
          </w:p>
        </w:tc>
      </w:tr>
      <w:tr w:rsidR="00290B1A" w:rsidRPr="00EA668A" w14:paraId="56FED902" w14:textId="77777777" w:rsidTr="0024776E">
        <w:tc>
          <w:tcPr>
            <w:tcW w:w="2689" w:type="dxa"/>
          </w:tcPr>
          <w:p w14:paraId="64181830" w14:textId="77777777" w:rsidR="00290B1A" w:rsidRPr="00EA668A" w:rsidRDefault="00290B1A" w:rsidP="0024776E">
            <w:pPr>
              <w:pStyle w:val="Textoindependiente"/>
              <w:rPr>
                <w:rFonts w:ascii="Myriad Pro" w:hAnsi="Myriad Pro" w:cs="Arial"/>
                <w:szCs w:val="22"/>
                <w:lang w:val="es-ES_tradnl" w:eastAsia="es-ES"/>
              </w:rPr>
            </w:pPr>
          </w:p>
        </w:tc>
        <w:tc>
          <w:tcPr>
            <w:tcW w:w="2787" w:type="dxa"/>
          </w:tcPr>
          <w:p w14:paraId="0B64CA79" w14:textId="77777777" w:rsidR="00290B1A" w:rsidRPr="00EA668A" w:rsidRDefault="00290B1A" w:rsidP="0024776E">
            <w:pPr>
              <w:pStyle w:val="Textoindependiente"/>
              <w:rPr>
                <w:rFonts w:ascii="Myriad Pro" w:hAnsi="Myriad Pro" w:cs="Arial"/>
                <w:szCs w:val="22"/>
                <w:lang w:val="es-ES_tradnl" w:eastAsia="es-ES"/>
              </w:rPr>
            </w:pPr>
          </w:p>
        </w:tc>
        <w:tc>
          <w:tcPr>
            <w:tcW w:w="963" w:type="dxa"/>
          </w:tcPr>
          <w:p w14:paraId="34B8400D"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1</w:t>
            </w:r>
          </w:p>
        </w:tc>
        <w:tc>
          <w:tcPr>
            <w:tcW w:w="963" w:type="dxa"/>
          </w:tcPr>
          <w:p w14:paraId="1B7E0020"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2</w:t>
            </w:r>
          </w:p>
        </w:tc>
        <w:tc>
          <w:tcPr>
            <w:tcW w:w="964" w:type="dxa"/>
          </w:tcPr>
          <w:p w14:paraId="4BD79774"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3</w:t>
            </w:r>
          </w:p>
        </w:tc>
        <w:tc>
          <w:tcPr>
            <w:tcW w:w="963" w:type="dxa"/>
          </w:tcPr>
          <w:p w14:paraId="28DA1017"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4</w:t>
            </w:r>
          </w:p>
        </w:tc>
        <w:tc>
          <w:tcPr>
            <w:tcW w:w="964" w:type="dxa"/>
          </w:tcPr>
          <w:p w14:paraId="50A7F8C1" w14:textId="77777777" w:rsidR="00290B1A" w:rsidRPr="00EA668A" w:rsidRDefault="00290B1A" w:rsidP="0024776E">
            <w:pPr>
              <w:pStyle w:val="Textoindependiente"/>
              <w:jc w:val="center"/>
              <w:rPr>
                <w:rFonts w:ascii="Myriad Pro" w:hAnsi="Myriad Pro" w:cs="Arial"/>
                <w:szCs w:val="22"/>
                <w:lang w:val="es-ES_tradnl" w:eastAsia="es-ES"/>
              </w:rPr>
            </w:pPr>
            <w:r w:rsidRPr="00EA668A">
              <w:rPr>
                <w:rFonts w:ascii="Myriad Pro" w:hAnsi="Myriad Pro" w:cs="Arial"/>
                <w:szCs w:val="22"/>
                <w:lang w:val="es-ES_tradnl" w:eastAsia="es-ES"/>
              </w:rPr>
              <w:t>5</w:t>
            </w:r>
          </w:p>
        </w:tc>
      </w:tr>
    </w:tbl>
    <w:p w14:paraId="122ADD71" w14:textId="77777777" w:rsidR="008600F1" w:rsidRPr="009B5C36" w:rsidRDefault="00290B1A" w:rsidP="008600F1">
      <w:pPr>
        <w:pStyle w:val="Textoindependiente"/>
        <w:rPr>
          <w:rFonts w:ascii="Myriad Pro" w:hAnsi="Myriad Pro" w:cs="Arial"/>
          <w:sz w:val="21"/>
          <w:szCs w:val="21"/>
          <w:lang w:val="es-ES_tradnl" w:eastAsia="es-ES"/>
        </w:rPr>
      </w:pPr>
      <w:r w:rsidRPr="009B5C36">
        <w:rPr>
          <w:rFonts w:ascii="Myriad Pro" w:hAnsi="Myriad Pro" w:cs="Arial"/>
          <w:sz w:val="21"/>
          <w:szCs w:val="21"/>
          <w:lang w:val="es-ES_tradnl" w:eastAsia="es-ES"/>
        </w:rPr>
        <w:t>(añadir fila de ser necesario</w:t>
      </w:r>
      <w:r w:rsidR="008600F1" w:rsidRPr="009B5C36">
        <w:rPr>
          <w:rFonts w:ascii="Myriad Pro" w:hAnsi="Myriad Pro" w:cs="Arial"/>
          <w:sz w:val="21"/>
          <w:szCs w:val="21"/>
          <w:lang w:val="es-ES_tradnl" w:eastAsia="es-ES"/>
        </w:rPr>
        <w:t>)</w:t>
      </w:r>
    </w:p>
    <w:p w14:paraId="117DFD83" w14:textId="77777777" w:rsidR="00951184" w:rsidRPr="002C03DE" w:rsidRDefault="00951184" w:rsidP="00042BE5">
      <w:pPr>
        <w:spacing w:line="224" w:lineRule="exact"/>
        <w:jc w:val="both"/>
        <w:outlineLvl w:val="0"/>
        <w:rPr>
          <w:rFonts w:ascii="Myriad Pro" w:hAnsi="Myriad Pro"/>
          <w:b/>
          <w:bCs/>
          <w:sz w:val="20"/>
          <w:szCs w:val="20"/>
        </w:rPr>
      </w:pPr>
      <w:r w:rsidRPr="002C03DE">
        <w:rPr>
          <w:rFonts w:ascii="Myriad Pro" w:hAnsi="Myriad Pro" w:cs="Arial"/>
          <w:b/>
          <w:sz w:val="20"/>
          <w:szCs w:val="20"/>
        </w:rPr>
        <w:br w:type="page"/>
      </w:r>
      <w:r w:rsidRPr="002C03DE">
        <w:rPr>
          <w:rFonts w:ascii="Myriad Pro" w:hAnsi="Myriad Pro"/>
          <w:b/>
          <w:bCs/>
          <w:sz w:val="20"/>
          <w:szCs w:val="20"/>
        </w:rPr>
        <w:lastRenderedPageBreak/>
        <w:t>Anexo 1: Definición de algunos conceptos</w:t>
      </w:r>
    </w:p>
    <w:p w14:paraId="29734CAE" w14:textId="77777777" w:rsidR="00951184" w:rsidRPr="002C03DE" w:rsidRDefault="00951184" w:rsidP="00042BE5">
      <w:pPr>
        <w:ind w:left="513" w:hanging="513"/>
        <w:jc w:val="both"/>
        <w:rPr>
          <w:rFonts w:ascii="Myriad Pro" w:hAnsi="Myriad Pro"/>
          <w:sz w:val="20"/>
          <w:szCs w:val="20"/>
        </w:rPr>
      </w:pPr>
    </w:p>
    <w:p w14:paraId="47516AA1" w14:textId="00AC8876" w:rsidR="00951184" w:rsidRPr="002C03DE" w:rsidRDefault="00951184" w:rsidP="00042BE5">
      <w:pPr>
        <w:ind w:left="513" w:hanging="513"/>
        <w:jc w:val="both"/>
        <w:rPr>
          <w:rFonts w:ascii="Myriad Pro" w:hAnsi="Myriad Pro"/>
          <w:sz w:val="20"/>
          <w:szCs w:val="20"/>
        </w:rPr>
      </w:pPr>
      <w:r w:rsidRPr="002C03DE">
        <w:rPr>
          <w:rFonts w:ascii="Myriad Pro" w:hAnsi="Myriad Pro"/>
          <w:b/>
          <w:bCs/>
          <w:sz w:val="20"/>
          <w:szCs w:val="20"/>
        </w:rPr>
        <w:t>1</w:t>
      </w:r>
      <w:r w:rsidRPr="002C03DE">
        <w:rPr>
          <w:rFonts w:ascii="Myriad Pro" w:hAnsi="Myriad Pro"/>
          <w:b/>
          <w:bCs/>
          <w:sz w:val="20"/>
          <w:szCs w:val="20"/>
        </w:rPr>
        <w:tab/>
      </w:r>
      <w:r w:rsidR="00F12BDB">
        <w:rPr>
          <w:rFonts w:ascii="Myriad Pro" w:hAnsi="Myriad Pro"/>
          <w:b/>
          <w:bCs/>
          <w:sz w:val="20"/>
          <w:szCs w:val="20"/>
        </w:rPr>
        <w:t>P</w:t>
      </w:r>
      <w:r w:rsidR="00F12BDB" w:rsidRPr="002C03DE">
        <w:rPr>
          <w:rFonts w:ascii="Myriad Pro" w:hAnsi="Myriad Pro"/>
          <w:b/>
          <w:bCs/>
          <w:sz w:val="20"/>
          <w:szCs w:val="20"/>
        </w:rPr>
        <w:t>ropósito</w:t>
      </w:r>
      <w:r w:rsidRPr="002C03DE">
        <w:rPr>
          <w:rFonts w:ascii="Myriad Pro" w:hAnsi="Myriad Pro"/>
          <w:b/>
          <w:bCs/>
          <w:sz w:val="20"/>
          <w:szCs w:val="20"/>
        </w:rPr>
        <w:t xml:space="preserve"> del Proyecto</w:t>
      </w:r>
      <w:r w:rsidRPr="002C03DE">
        <w:rPr>
          <w:rFonts w:ascii="Myriad Pro" w:hAnsi="Myriad Pro"/>
          <w:sz w:val="20"/>
          <w:szCs w:val="20"/>
        </w:rPr>
        <w:t>: Define el alcance del proyecto y se logra mediante sus resultados.</w:t>
      </w:r>
    </w:p>
    <w:p w14:paraId="19747DE7" w14:textId="77777777" w:rsidR="00951184" w:rsidRPr="002C03DE" w:rsidRDefault="00951184" w:rsidP="00042BE5">
      <w:pPr>
        <w:ind w:left="513" w:hanging="513"/>
        <w:jc w:val="both"/>
        <w:rPr>
          <w:rFonts w:ascii="Myriad Pro" w:hAnsi="Myriad Pro"/>
          <w:sz w:val="20"/>
          <w:szCs w:val="20"/>
        </w:rPr>
      </w:pPr>
    </w:p>
    <w:p w14:paraId="250ED179" w14:textId="77777777" w:rsidR="00951184" w:rsidRPr="002C03DE" w:rsidRDefault="00951184" w:rsidP="00042BE5">
      <w:pPr>
        <w:ind w:left="513" w:hanging="513"/>
        <w:jc w:val="both"/>
        <w:rPr>
          <w:rFonts w:ascii="Myriad Pro" w:hAnsi="Myriad Pro"/>
          <w:sz w:val="20"/>
          <w:szCs w:val="20"/>
        </w:rPr>
      </w:pPr>
      <w:r w:rsidRPr="002C03DE">
        <w:rPr>
          <w:rFonts w:ascii="Myriad Pro" w:hAnsi="Myriad Pro"/>
          <w:sz w:val="20"/>
          <w:szCs w:val="20"/>
        </w:rPr>
        <w:t>Por ejemplo:</w:t>
      </w:r>
    </w:p>
    <w:p w14:paraId="4486DE88" w14:textId="77777777" w:rsidR="00951184" w:rsidRPr="002C03DE" w:rsidRDefault="00951184" w:rsidP="00042BE5">
      <w:pPr>
        <w:ind w:left="513" w:hanging="513"/>
        <w:jc w:val="both"/>
        <w:rPr>
          <w:rFonts w:ascii="Myriad Pro" w:hAnsi="Myriad Pro"/>
          <w:sz w:val="20"/>
          <w:szCs w:val="20"/>
        </w:rPr>
      </w:pPr>
    </w:p>
    <w:p w14:paraId="0513DD81" w14:textId="77777777" w:rsidR="00951184" w:rsidRPr="002C03DE" w:rsidRDefault="00951184" w:rsidP="00042BE5">
      <w:pPr>
        <w:ind w:left="513" w:hanging="513"/>
        <w:jc w:val="both"/>
        <w:rPr>
          <w:rFonts w:ascii="Myriad Pro" w:hAnsi="Myriad Pro"/>
          <w:sz w:val="20"/>
          <w:szCs w:val="20"/>
        </w:rPr>
      </w:pPr>
      <w:r w:rsidRPr="002C03DE">
        <w:rPr>
          <w:rFonts w:ascii="Myriad Pro" w:hAnsi="Myriad Pro"/>
          <w:sz w:val="20"/>
          <w:szCs w:val="20"/>
        </w:rPr>
        <w:t>2.1</w:t>
      </w:r>
      <w:r w:rsidRPr="002C03DE">
        <w:rPr>
          <w:rFonts w:ascii="Myriad Pro" w:hAnsi="Myriad Pro"/>
          <w:sz w:val="20"/>
          <w:szCs w:val="20"/>
        </w:rPr>
        <w:tab/>
        <w:t xml:space="preserve">Conservar las poblaciones silvestres de cocodrilos evitando su caza al producirlos en cautiverio en un </w:t>
      </w:r>
      <w:proofErr w:type="spellStart"/>
      <w:r w:rsidRPr="002C03DE">
        <w:rPr>
          <w:rFonts w:ascii="Myriad Pro" w:hAnsi="Myriad Pro"/>
          <w:sz w:val="20"/>
          <w:szCs w:val="20"/>
        </w:rPr>
        <w:t>cocodrilario</w:t>
      </w:r>
      <w:proofErr w:type="spellEnd"/>
      <w:r w:rsidRPr="002C03DE">
        <w:rPr>
          <w:rFonts w:ascii="Myriad Pro" w:hAnsi="Myriad Pro"/>
          <w:sz w:val="20"/>
          <w:szCs w:val="20"/>
        </w:rPr>
        <w:t xml:space="preserve"> de cuatro hectáreas, operado por 14 técnicos adecuadamente capacitados, que producirá 2100 crías de cocodrilo anualmente., de las cuales se liberará el 30%.</w:t>
      </w:r>
    </w:p>
    <w:p w14:paraId="66254606" w14:textId="77777777" w:rsidR="00951184" w:rsidRPr="002C03DE" w:rsidRDefault="00951184" w:rsidP="00042BE5">
      <w:pPr>
        <w:ind w:left="513" w:hanging="513"/>
        <w:jc w:val="both"/>
        <w:rPr>
          <w:rFonts w:ascii="Myriad Pro" w:hAnsi="Myriad Pro"/>
          <w:sz w:val="20"/>
          <w:szCs w:val="20"/>
        </w:rPr>
      </w:pPr>
    </w:p>
    <w:p w14:paraId="3EFC3BCE" w14:textId="77777777" w:rsidR="00951184" w:rsidRPr="002C03DE" w:rsidRDefault="00951184" w:rsidP="00042BE5">
      <w:pPr>
        <w:ind w:left="513" w:hanging="513"/>
        <w:jc w:val="both"/>
        <w:rPr>
          <w:rFonts w:ascii="Myriad Pro" w:hAnsi="Myriad Pro"/>
          <w:sz w:val="20"/>
          <w:szCs w:val="20"/>
        </w:rPr>
      </w:pPr>
      <w:r w:rsidRPr="002C03DE">
        <w:rPr>
          <w:rFonts w:ascii="Myriad Pro" w:hAnsi="Myriad Pro"/>
          <w:sz w:val="20"/>
          <w:szCs w:val="20"/>
        </w:rPr>
        <w:t>2.2</w:t>
      </w:r>
      <w:r w:rsidRPr="002C03DE">
        <w:rPr>
          <w:rFonts w:ascii="Myriad Pro" w:hAnsi="Myriad Pro"/>
          <w:sz w:val="20"/>
          <w:szCs w:val="20"/>
        </w:rPr>
        <w:tab/>
        <w:t>Conservar el germoplasma importante para la agricultura y disminuir la emisión de contaminantes hacia el suelo y el manto freático, mediante un sistema de cultivo para 712 campesinos capacitados en técnicas agroecológicas, en cuatro mil hectáreas con un patrón de siembra que proveerá de 430 mil toneladas de granos básicos y un banco de semillas de 14 especies.</w:t>
      </w:r>
    </w:p>
    <w:p w14:paraId="6D8F2FB1" w14:textId="77777777" w:rsidR="00951184" w:rsidRPr="002C03DE" w:rsidRDefault="00951184" w:rsidP="00042BE5">
      <w:pPr>
        <w:ind w:left="513" w:hanging="513"/>
        <w:jc w:val="both"/>
        <w:rPr>
          <w:rFonts w:ascii="Myriad Pro" w:hAnsi="Myriad Pro"/>
          <w:sz w:val="20"/>
          <w:szCs w:val="20"/>
        </w:rPr>
      </w:pPr>
    </w:p>
    <w:p w14:paraId="29257BAF" w14:textId="77777777" w:rsidR="00951184" w:rsidRPr="002C03DE" w:rsidRDefault="00951184" w:rsidP="00042BE5">
      <w:pPr>
        <w:ind w:left="513"/>
        <w:jc w:val="both"/>
        <w:rPr>
          <w:rFonts w:ascii="Myriad Pro" w:hAnsi="Myriad Pro" w:cs="Arial"/>
          <w:bCs/>
          <w:sz w:val="20"/>
          <w:szCs w:val="20"/>
        </w:rPr>
      </w:pPr>
      <w:r w:rsidRPr="002C03DE">
        <w:rPr>
          <w:rFonts w:ascii="Myriad Pro" w:hAnsi="Myriad Pro" w:cs="Arial"/>
          <w:bCs/>
          <w:sz w:val="20"/>
          <w:szCs w:val="20"/>
        </w:rPr>
        <w:t xml:space="preserve">El </w:t>
      </w:r>
      <w:r w:rsidRPr="002C03DE">
        <w:rPr>
          <w:rFonts w:ascii="Myriad Pro" w:hAnsi="Myriad Pro" w:cs="Arial"/>
          <w:b/>
          <w:sz w:val="20"/>
          <w:szCs w:val="20"/>
        </w:rPr>
        <w:t>Propósito del Proyecto</w:t>
      </w:r>
      <w:r w:rsidRPr="002C03DE">
        <w:rPr>
          <w:rFonts w:ascii="Myriad Pro" w:hAnsi="Myriad Pro" w:cs="Arial"/>
          <w:bCs/>
          <w:sz w:val="20"/>
          <w:szCs w:val="20"/>
        </w:rPr>
        <w:t xml:space="preserve"> se logra mediante el alcance de los resultados. Por tanto, deberán existir tantos resultados como sean necesarios para lograr el propósito, debiendo evitarse resultados que no estén orientados a lograrlo. Considere si la estrategia del proyecto es realista y consistente. De ser necesario revísela.</w:t>
      </w:r>
    </w:p>
    <w:p w14:paraId="1E06AF16" w14:textId="77777777" w:rsidR="00951184" w:rsidRPr="002C03DE" w:rsidRDefault="00951184" w:rsidP="00042BE5">
      <w:pPr>
        <w:ind w:left="513" w:hanging="513"/>
        <w:jc w:val="both"/>
        <w:rPr>
          <w:rFonts w:ascii="Myriad Pro" w:hAnsi="Myriad Pro"/>
          <w:sz w:val="20"/>
          <w:szCs w:val="20"/>
        </w:rPr>
      </w:pPr>
    </w:p>
    <w:p w14:paraId="01778F8D" w14:textId="77777777" w:rsidR="00951184" w:rsidRPr="002C03DE" w:rsidRDefault="00951184" w:rsidP="00042BE5">
      <w:pPr>
        <w:ind w:left="513" w:hanging="513"/>
        <w:jc w:val="both"/>
        <w:rPr>
          <w:rFonts w:ascii="Myriad Pro" w:hAnsi="Myriad Pro"/>
          <w:sz w:val="20"/>
          <w:szCs w:val="20"/>
        </w:rPr>
      </w:pPr>
      <w:r w:rsidRPr="002C03DE">
        <w:rPr>
          <w:rFonts w:ascii="Myriad Pro" w:hAnsi="Myriad Pro"/>
          <w:b/>
          <w:bCs/>
          <w:sz w:val="20"/>
          <w:szCs w:val="20"/>
        </w:rPr>
        <w:t>2</w:t>
      </w:r>
      <w:r w:rsidRPr="002C03DE">
        <w:rPr>
          <w:rFonts w:ascii="Myriad Pro" w:hAnsi="Myriad Pro"/>
          <w:b/>
          <w:bCs/>
          <w:sz w:val="20"/>
          <w:szCs w:val="20"/>
        </w:rPr>
        <w:tab/>
        <w:t>Resultados</w:t>
      </w:r>
      <w:r w:rsidRPr="002C03DE">
        <w:rPr>
          <w:rFonts w:ascii="Myriad Pro" w:hAnsi="Myriad Pro"/>
          <w:sz w:val="20"/>
          <w:szCs w:val="20"/>
        </w:rPr>
        <w:t>: Definen cuantitativa, espacial y temporalmente los alcances de un proyecto. Por Ejemplo:</w:t>
      </w:r>
    </w:p>
    <w:p w14:paraId="62CABC4F" w14:textId="77777777" w:rsidR="00951184" w:rsidRPr="002C03DE" w:rsidRDefault="00951184" w:rsidP="00042BE5">
      <w:pPr>
        <w:ind w:left="513" w:hanging="513"/>
        <w:jc w:val="both"/>
        <w:rPr>
          <w:rFonts w:ascii="Myriad Pro" w:hAnsi="Myriad Pro"/>
          <w:sz w:val="20"/>
          <w:szCs w:val="20"/>
        </w:rPr>
      </w:pPr>
    </w:p>
    <w:p w14:paraId="16A7035C" w14:textId="75FBD641" w:rsidR="00951184" w:rsidRPr="002C03DE" w:rsidRDefault="00951184" w:rsidP="00042BE5">
      <w:pPr>
        <w:ind w:left="513" w:hanging="513"/>
        <w:jc w:val="both"/>
        <w:rPr>
          <w:rFonts w:ascii="Myriad Pro" w:hAnsi="Myriad Pro" w:cs="Arial"/>
          <w:bCs/>
          <w:sz w:val="20"/>
          <w:szCs w:val="20"/>
        </w:rPr>
      </w:pPr>
      <w:r w:rsidRPr="002C03DE">
        <w:rPr>
          <w:rFonts w:ascii="Myriad Pro" w:hAnsi="Myriad Pro" w:cs="Arial"/>
          <w:bCs/>
          <w:sz w:val="20"/>
          <w:szCs w:val="20"/>
        </w:rPr>
        <w:t>2.1</w:t>
      </w:r>
      <w:r w:rsidRPr="002C03DE">
        <w:rPr>
          <w:rFonts w:ascii="Myriad Pro" w:hAnsi="Myriad Pro" w:cs="Arial"/>
          <w:bCs/>
          <w:sz w:val="20"/>
          <w:szCs w:val="20"/>
        </w:rPr>
        <w:tab/>
        <w:t>Al término del proyecto se habrán capacitado, en técnicas agroecológicas, a 200 personas de la comunidad de San Antonio.</w:t>
      </w:r>
    </w:p>
    <w:p w14:paraId="2038AB81" w14:textId="77777777" w:rsidR="00951184" w:rsidRPr="002C03DE" w:rsidRDefault="00951184" w:rsidP="00042BE5">
      <w:pPr>
        <w:ind w:left="513" w:hanging="513"/>
        <w:jc w:val="both"/>
        <w:rPr>
          <w:rFonts w:ascii="Myriad Pro" w:hAnsi="Myriad Pro" w:cs="Arial"/>
          <w:bCs/>
          <w:sz w:val="20"/>
          <w:szCs w:val="20"/>
        </w:rPr>
      </w:pPr>
    </w:p>
    <w:p w14:paraId="3918277D" w14:textId="77777777" w:rsidR="00192BAE" w:rsidRPr="002C03DE" w:rsidRDefault="00192BAE" w:rsidP="00042BE5">
      <w:pPr>
        <w:ind w:left="513" w:hanging="513"/>
        <w:jc w:val="both"/>
        <w:rPr>
          <w:rFonts w:ascii="Myriad Pro" w:hAnsi="Myriad Pro" w:cs="Arial"/>
          <w:bCs/>
          <w:sz w:val="20"/>
          <w:szCs w:val="20"/>
        </w:rPr>
      </w:pPr>
      <w:r w:rsidRPr="002C03DE">
        <w:rPr>
          <w:rFonts w:ascii="Myriad Pro" w:hAnsi="Myriad Pro" w:cs="Arial"/>
          <w:bCs/>
          <w:sz w:val="20"/>
          <w:szCs w:val="20"/>
        </w:rPr>
        <w:t xml:space="preserve">2.2 </w:t>
      </w:r>
      <w:r w:rsidRPr="002C03DE">
        <w:rPr>
          <w:rFonts w:ascii="Myriad Pro" w:hAnsi="Myriad Pro" w:cs="Arial"/>
          <w:bCs/>
          <w:sz w:val="20"/>
          <w:szCs w:val="20"/>
        </w:rPr>
        <w:tab/>
      </w:r>
      <w:r w:rsidR="00951184" w:rsidRPr="002C03DE">
        <w:rPr>
          <w:rFonts w:ascii="Myriad Pro" w:hAnsi="Myriad Pro" w:cs="Arial"/>
          <w:bCs/>
          <w:sz w:val="20"/>
          <w:szCs w:val="20"/>
        </w:rPr>
        <w:t>Tres meses después de iniciado el proyecto en el municipio de Calakmul se producirán 200 toneladas de maíz en parcelas estables sin utilizar la roza-tumba-quema</w:t>
      </w:r>
      <w:r w:rsidRPr="002C03DE">
        <w:rPr>
          <w:rFonts w:ascii="Myriad Pro" w:hAnsi="Myriad Pro" w:cs="Arial"/>
          <w:bCs/>
          <w:sz w:val="20"/>
          <w:szCs w:val="20"/>
        </w:rPr>
        <w:t xml:space="preserve"> </w:t>
      </w:r>
      <w:r w:rsidR="00951184" w:rsidRPr="002C03DE">
        <w:rPr>
          <w:rFonts w:ascii="Myriad Pro" w:hAnsi="Myriad Pro" w:cs="Arial"/>
          <w:bCs/>
          <w:sz w:val="20"/>
          <w:szCs w:val="20"/>
        </w:rPr>
        <w:t>.</w:t>
      </w:r>
    </w:p>
    <w:p w14:paraId="6EAFC604" w14:textId="3FC83018" w:rsidR="0059543E" w:rsidRPr="002C03DE" w:rsidRDefault="0059543E" w:rsidP="00042BE5">
      <w:pPr>
        <w:jc w:val="both"/>
        <w:rPr>
          <w:rFonts w:ascii="Myriad Pro" w:hAnsi="Myriad Pro" w:cs="Arial"/>
          <w:bCs/>
          <w:sz w:val="20"/>
          <w:szCs w:val="20"/>
        </w:rPr>
      </w:pPr>
    </w:p>
    <w:p w14:paraId="684C7EF6" w14:textId="77777777" w:rsidR="00951184" w:rsidRPr="002C03DE" w:rsidRDefault="00951184" w:rsidP="00042BE5">
      <w:pPr>
        <w:ind w:left="513" w:hanging="513"/>
        <w:jc w:val="both"/>
        <w:rPr>
          <w:rFonts w:ascii="Myriad Pro" w:hAnsi="Myriad Pro" w:cs="Arial"/>
          <w:bCs/>
          <w:sz w:val="20"/>
          <w:szCs w:val="20"/>
        </w:rPr>
      </w:pPr>
      <w:r w:rsidRPr="002C03DE">
        <w:rPr>
          <w:rFonts w:ascii="Myriad Pro" w:hAnsi="Myriad Pro" w:cs="Arial"/>
          <w:b/>
          <w:sz w:val="20"/>
          <w:szCs w:val="20"/>
        </w:rPr>
        <w:t>3</w:t>
      </w:r>
      <w:r w:rsidRPr="002C03DE">
        <w:rPr>
          <w:rFonts w:ascii="Myriad Pro" w:hAnsi="Myriad Pro" w:cs="Arial"/>
          <w:b/>
          <w:sz w:val="20"/>
          <w:szCs w:val="20"/>
        </w:rPr>
        <w:tab/>
        <w:t>Indicadores objetivamente verificables</w:t>
      </w:r>
      <w:r w:rsidRPr="002C03DE">
        <w:rPr>
          <w:rFonts w:ascii="Myriad Pro" w:hAnsi="Myriad Pro" w:cs="Arial"/>
          <w:bCs/>
          <w:sz w:val="20"/>
          <w:szCs w:val="20"/>
        </w:rPr>
        <w:t>: Son medidas de la ejecución, que permiten la valoración de forma empíricamente observable, cuantitativa y específica.</w:t>
      </w:r>
    </w:p>
    <w:p w14:paraId="59AF98C7" w14:textId="77777777" w:rsidR="00951184" w:rsidRPr="002C03DE" w:rsidRDefault="00951184" w:rsidP="00042BE5">
      <w:pPr>
        <w:ind w:left="513" w:hanging="513"/>
        <w:jc w:val="both"/>
        <w:rPr>
          <w:rFonts w:ascii="Myriad Pro" w:hAnsi="Myriad Pro"/>
          <w:iCs/>
          <w:sz w:val="20"/>
          <w:szCs w:val="20"/>
        </w:rPr>
      </w:pPr>
    </w:p>
    <w:p w14:paraId="4084FC56" w14:textId="77777777" w:rsidR="00951184" w:rsidRPr="002C03DE" w:rsidRDefault="00951184" w:rsidP="00042BE5">
      <w:pPr>
        <w:ind w:left="513" w:hanging="513"/>
        <w:jc w:val="both"/>
        <w:rPr>
          <w:rFonts w:ascii="Myriad Pro" w:hAnsi="Myriad Pro" w:cs="Arial"/>
          <w:bCs/>
          <w:iCs/>
          <w:sz w:val="20"/>
          <w:szCs w:val="20"/>
        </w:rPr>
      </w:pPr>
      <w:r w:rsidRPr="002C03DE">
        <w:rPr>
          <w:rFonts w:ascii="Myriad Pro" w:hAnsi="Myriad Pro" w:cs="Arial"/>
          <w:bCs/>
          <w:sz w:val="20"/>
          <w:szCs w:val="20"/>
        </w:rPr>
        <w:t>3.1</w:t>
      </w:r>
      <w:r w:rsidRPr="002C03DE">
        <w:rPr>
          <w:rFonts w:ascii="Myriad Pro" w:hAnsi="Myriad Pro" w:cs="Arial"/>
          <w:bCs/>
          <w:sz w:val="20"/>
          <w:szCs w:val="20"/>
        </w:rPr>
        <w:tab/>
        <w:t>Deben ser específicos al propósito del proyecto y sus resultados.</w:t>
      </w:r>
    </w:p>
    <w:p w14:paraId="48D13440" w14:textId="77777777" w:rsidR="00951184" w:rsidRPr="002C03DE" w:rsidRDefault="00951184" w:rsidP="00042BE5">
      <w:pPr>
        <w:ind w:left="513" w:hanging="513"/>
        <w:jc w:val="both"/>
        <w:rPr>
          <w:rFonts w:ascii="Myriad Pro" w:hAnsi="Myriad Pro" w:cs="Arial"/>
          <w:bCs/>
          <w:sz w:val="20"/>
          <w:szCs w:val="20"/>
        </w:rPr>
      </w:pPr>
      <w:r w:rsidRPr="002C03DE">
        <w:rPr>
          <w:rFonts w:ascii="Myriad Pro" w:hAnsi="Myriad Pro" w:cs="Arial"/>
          <w:bCs/>
          <w:sz w:val="20"/>
          <w:szCs w:val="20"/>
        </w:rPr>
        <w:t>3.2</w:t>
      </w:r>
      <w:r w:rsidRPr="002C03DE">
        <w:rPr>
          <w:rFonts w:ascii="Myriad Pro" w:hAnsi="Myriad Pro" w:cs="Arial"/>
          <w:bCs/>
          <w:sz w:val="20"/>
          <w:szCs w:val="20"/>
        </w:rPr>
        <w:tab/>
        <w:t>Deben enfocarse en aspectos de importancia para el alcance del propósito del proyecto.</w:t>
      </w:r>
    </w:p>
    <w:p w14:paraId="1CCE6041" w14:textId="126EC70B" w:rsidR="00951184" w:rsidRPr="002C03DE" w:rsidRDefault="00951184" w:rsidP="00042BE5">
      <w:pPr>
        <w:ind w:left="513" w:hanging="513"/>
        <w:jc w:val="both"/>
        <w:rPr>
          <w:rFonts w:ascii="Myriad Pro" w:hAnsi="Myriad Pro" w:cs="Arial"/>
          <w:bCs/>
          <w:sz w:val="20"/>
          <w:szCs w:val="20"/>
        </w:rPr>
      </w:pPr>
      <w:r w:rsidRPr="002C03DE">
        <w:rPr>
          <w:rFonts w:ascii="Myriad Pro" w:hAnsi="Myriad Pro" w:cs="Arial"/>
          <w:bCs/>
          <w:sz w:val="20"/>
          <w:szCs w:val="20"/>
        </w:rPr>
        <w:t>3.3</w:t>
      </w:r>
      <w:r w:rsidRPr="002C03DE">
        <w:rPr>
          <w:rFonts w:ascii="Myriad Pro" w:hAnsi="Myriad Pro" w:cs="Arial"/>
          <w:bCs/>
          <w:sz w:val="20"/>
          <w:szCs w:val="20"/>
        </w:rPr>
        <w:tab/>
        <w:t xml:space="preserve">Deben forzar al planificador a clarificar </w:t>
      </w:r>
      <w:r w:rsidR="00E8369E" w:rsidRPr="002C03DE">
        <w:rPr>
          <w:rFonts w:ascii="Myriad Pro" w:hAnsi="Myriad Pro" w:cs="Arial"/>
          <w:bCs/>
          <w:sz w:val="20"/>
          <w:szCs w:val="20"/>
        </w:rPr>
        <w:t>cuáles</w:t>
      </w:r>
      <w:r w:rsidRPr="002C03DE">
        <w:rPr>
          <w:rFonts w:ascii="Myriad Pro" w:hAnsi="Myriad Pro" w:cs="Arial"/>
          <w:bCs/>
          <w:sz w:val="20"/>
          <w:szCs w:val="20"/>
        </w:rPr>
        <w:t xml:space="preserve"> son sus objetivos.</w:t>
      </w:r>
    </w:p>
    <w:p w14:paraId="344F71C2" w14:textId="77777777" w:rsidR="00951184" w:rsidRPr="002C03DE" w:rsidRDefault="00951184" w:rsidP="00042BE5">
      <w:pPr>
        <w:ind w:left="513" w:hanging="513"/>
        <w:jc w:val="both"/>
        <w:rPr>
          <w:rFonts w:ascii="Myriad Pro" w:hAnsi="Myriad Pro" w:cs="Arial"/>
          <w:bCs/>
          <w:sz w:val="20"/>
          <w:szCs w:val="20"/>
        </w:rPr>
      </w:pPr>
      <w:r w:rsidRPr="002C03DE">
        <w:rPr>
          <w:rFonts w:ascii="Myriad Pro" w:hAnsi="Myriad Pro" w:cs="Arial"/>
          <w:bCs/>
          <w:sz w:val="20"/>
          <w:szCs w:val="20"/>
        </w:rPr>
        <w:t>3.4</w:t>
      </w:r>
      <w:r w:rsidRPr="002C03DE">
        <w:rPr>
          <w:rFonts w:ascii="Myriad Pro" w:hAnsi="Myriad Pro" w:cs="Arial"/>
          <w:bCs/>
          <w:sz w:val="20"/>
          <w:szCs w:val="20"/>
        </w:rPr>
        <w:tab/>
        <w:t>Deben expresar si un objetivo, o un resultado, es exitosamente alcanzado por el proyecto.</w:t>
      </w:r>
    </w:p>
    <w:p w14:paraId="66CBF8A4" w14:textId="77777777" w:rsidR="00951184" w:rsidRPr="002C03DE" w:rsidRDefault="00951184" w:rsidP="00042BE5">
      <w:pPr>
        <w:ind w:left="513" w:hanging="513"/>
        <w:jc w:val="both"/>
        <w:rPr>
          <w:rFonts w:ascii="Myriad Pro" w:hAnsi="Myriad Pro" w:cs="Arial"/>
          <w:bCs/>
          <w:sz w:val="20"/>
          <w:szCs w:val="20"/>
        </w:rPr>
      </w:pPr>
      <w:r w:rsidRPr="002C03DE">
        <w:rPr>
          <w:rFonts w:ascii="Myriad Pro" w:hAnsi="Myriad Pro" w:cs="Arial"/>
          <w:bCs/>
          <w:sz w:val="20"/>
          <w:szCs w:val="20"/>
        </w:rPr>
        <w:t>3.5</w:t>
      </w:r>
      <w:r w:rsidRPr="002C03DE">
        <w:rPr>
          <w:rFonts w:ascii="Myriad Pro" w:hAnsi="Myriad Pro" w:cs="Arial"/>
          <w:bCs/>
          <w:sz w:val="20"/>
          <w:szCs w:val="20"/>
        </w:rPr>
        <w:tab/>
        <w:t>Deben proveer la base comparativa del proceso de seguimiento y evaluación.</w:t>
      </w:r>
    </w:p>
    <w:p w14:paraId="3A0E8B43" w14:textId="77777777" w:rsidR="00951184" w:rsidRPr="002C03DE" w:rsidRDefault="00951184" w:rsidP="00042BE5">
      <w:pPr>
        <w:ind w:left="513" w:hanging="513"/>
        <w:jc w:val="both"/>
        <w:rPr>
          <w:rFonts w:ascii="Myriad Pro" w:hAnsi="Myriad Pro" w:cs="Arial"/>
          <w:bCs/>
          <w:sz w:val="20"/>
          <w:szCs w:val="20"/>
        </w:rPr>
      </w:pPr>
      <w:r w:rsidRPr="002C03DE">
        <w:rPr>
          <w:rFonts w:ascii="Myriad Pro" w:hAnsi="Myriad Pro" w:cs="Arial"/>
          <w:bCs/>
          <w:sz w:val="20"/>
          <w:szCs w:val="20"/>
        </w:rPr>
        <w:t>3.6</w:t>
      </w:r>
      <w:r w:rsidRPr="002C03DE">
        <w:rPr>
          <w:rFonts w:ascii="Myriad Pro" w:hAnsi="Myriad Pro" w:cs="Arial"/>
          <w:bCs/>
          <w:sz w:val="20"/>
          <w:szCs w:val="20"/>
        </w:rPr>
        <w:tab/>
        <w:t>Deben ser específicos a los objetivos, resultados y supuestos en términos de:</w:t>
      </w:r>
      <w:r w:rsidRPr="002C03DE">
        <w:rPr>
          <w:rFonts w:ascii="Myriad Pro" w:hAnsi="Myriad Pro" w:cs="Arial"/>
          <w:bCs/>
          <w:iCs/>
          <w:sz w:val="20"/>
          <w:szCs w:val="20"/>
        </w:rPr>
        <w:t xml:space="preserve"> </w:t>
      </w:r>
      <w:r w:rsidRPr="002C03DE">
        <w:rPr>
          <w:rFonts w:ascii="Myriad Pro" w:hAnsi="Myriad Pro" w:cs="Arial"/>
          <w:bCs/>
          <w:sz w:val="20"/>
          <w:szCs w:val="20"/>
        </w:rPr>
        <w:t>Beneficiarios (quienes y por quien), cantidad (que tanto), calidad (que tan bien), tiempo (cuando), lugar (donde).</w:t>
      </w:r>
    </w:p>
    <w:p w14:paraId="5B016174" w14:textId="77777777" w:rsidR="00951184" w:rsidRPr="002C03DE" w:rsidRDefault="00951184" w:rsidP="00042BE5">
      <w:pPr>
        <w:jc w:val="both"/>
        <w:rPr>
          <w:rFonts w:ascii="Myriad Pro" w:hAnsi="Myriad Pro"/>
          <w:bCs/>
          <w:sz w:val="20"/>
          <w:szCs w:val="20"/>
        </w:rPr>
      </w:pPr>
    </w:p>
    <w:p w14:paraId="5F04905B" w14:textId="77777777" w:rsidR="00951184" w:rsidRPr="002C03DE" w:rsidRDefault="00951184" w:rsidP="00042BE5">
      <w:pPr>
        <w:jc w:val="both"/>
        <w:rPr>
          <w:rFonts w:ascii="Myriad Pro" w:hAnsi="Myriad Pro" w:cs="Arial"/>
          <w:sz w:val="20"/>
          <w:szCs w:val="20"/>
        </w:rPr>
      </w:pPr>
      <w:r w:rsidRPr="002C03DE">
        <w:rPr>
          <w:rFonts w:ascii="Myriad Pro" w:hAnsi="Myriad Pro"/>
          <w:sz w:val="20"/>
          <w:szCs w:val="20"/>
        </w:rPr>
        <w:t xml:space="preserve">Pueden ser necesarios varios indicadores para especificar los distintos aspectos de un resultado. Establezca límites para diferentes momentos del proyecto a fin de permitir el seguimiento periódico del alcance de metas. </w:t>
      </w:r>
      <w:r w:rsidRPr="002C03DE">
        <w:rPr>
          <w:rFonts w:ascii="Myriad Pro" w:hAnsi="Myriad Pro" w:cs="Arial"/>
          <w:sz w:val="20"/>
          <w:szCs w:val="20"/>
        </w:rPr>
        <w:t>Si carece de información suficiente, proponga nuevos indicadores o incorpore nuevas actividades para obtener la información. Si un indicador es muy complejo o difícil de verificar, o si los cambios son perceptibles sólo a largo plazo, proponga un indicador de aproximación.</w:t>
      </w:r>
    </w:p>
    <w:p w14:paraId="4D22DE81" w14:textId="77777777" w:rsidR="00951184" w:rsidRPr="002C03DE" w:rsidRDefault="00951184" w:rsidP="00042BE5">
      <w:pPr>
        <w:jc w:val="both"/>
        <w:rPr>
          <w:rFonts w:ascii="Myriad Pro" w:hAnsi="Myriad Pro" w:cs="Arial"/>
          <w:sz w:val="20"/>
          <w:szCs w:val="20"/>
        </w:rPr>
      </w:pPr>
    </w:p>
    <w:p w14:paraId="4DBEE6D6" w14:textId="77777777" w:rsidR="00951184" w:rsidRPr="002C03DE" w:rsidRDefault="00951184" w:rsidP="00042BE5">
      <w:pPr>
        <w:jc w:val="both"/>
        <w:rPr>
          <w:rFonts w:ascii="Myriad Pro" w:hAnsi="Myriad Pro"/>
          <w:b/>
          <w:iCs/>
          <w:sz w:val="20"/>
          <w:szCs w:val="20"/>
        </w:rPr>
      </w:pPr>
      <w:r w:rsidRPr="002C03DE">
        <w:rPr>
          <w:rFonts w:ascii="Myriad Pro" w:hAnsi="Myriad Pro"/>
          <w:b/>
          <w:sz w:val="20"/>
          <w:szCs w:val="20"/>
        </w:rPr>
        <w:t>4</w:t>
      </w:r>
      <w:r w:rsidRPr="002C03DE">
        <w:rPr>
          <w:rFonts w:ascii="Myriad Pro" w:hAnsi="Myriad Pro"/>
          <w:b/>
          <w:sz w:val="20"/>
          <w:szCs w:val="20"/>
        </w:rPr>
        <w:tab/>
        <w:t>Características de los buenos indicadores</w:t>
      </w:r>
    </w:p>
    <w:p w14:paraId="2FAA6FC4" w14:textId="77777777" w:rsidR="00951184" w:rsidRPr="002C03DE" w:rsidRDefault="00951184" w:rsidP="00042BE5">
      <w:pPr>
        <w:ind w:left="513" w:hanging="513"/>
        <w:jc w:val="both"/>
        <w:rPr>
          <w:rFonts w:ascii="Myriad Pro" w:hAnsi="Myriad Pro" w:cs="Arial"/>
          <w:bCs/>
          <w:sz w:val="20"/>
          <w:szCs w:val="20"/>
        </w:rPr>
      </w:pPr>
    </w:p>
    <w:p w14:paraId="388E8BBE" w14:textId="77777777" w:rsidR="00951184" w:rsidRPr="002C03DE" w:rsidRDefault="00951184" w:rsidP="00042BE5">
      <w:pPr>
        <w:ind w:left="513" w:hanging="513"/>
        <w:jc w:val="both"/>
        <w:rPr>
          <w:rFonts w:ascii="Myriad Pro" w:hAnsi="Myriad Pro" w:cs="Arial"/>
          <w:bCs/>
          <w:iCs/>
          <w:sz w:val="20"/>
          <w:szCs w:val="20"/>
        </w:rPr>
      </w:pPr>
      <w:r w:rsidRPr="002C03DE">
        <w:rPr>
          <w:rFonts w:ascii="Myriad Pro" w:hAnsi="Myriad Pro" w:cs="Arial"/>
          <w:bCs/>
          <w:sz w:val="20"/>
          <w:szCs w:val="20"/>
        </w:rPr>
        <w:t>4.1</w:t>
      </w:r>
      <w:r w:rsidRPr="002C03DE">
        <w:rPr>
          <w:rFonts w:ascii="Myriad Pro" w:hAnsi="Myriad Pro" w:cs="Arial"/>
          <w:bCs/>
          <w:sz w:val="20"/>
          <w:szCs w:val="20"/>
        </w:rPr>
        <w:tab/>
        <w:t xml:space="preserve">Sustanciales: Captan los aspectos más importantes de </w:t>
      </w:r>
      <w:r w:rsidR="0045304C" w:rsidRPr="002C03DE">
        <w:rPr>
          <w:rFonts w:ascii="Myriad Pro" w:hAnsi="Myriad Pro" w:cs="Arial"/>
          <w:bCs/>
          <w:sz w:val="20"/>
          <w:szCs w:val="20"/>
        </w:rPr>
        <w:t>los objetivos</w:t>
      </w:r>
      <w:r w:rsidRPr="002C03DE">
        <w:rPr>
          <w:rFonts w:ascii="Myriad Pro" w:hAnsi="Myriad Pro" w:cs="Arial"/>
          <w:bCs/>
          <w:sz w:val="20"/>
          <w:szCs w:val="20"/>
        </w:rPr>
        <w:t>, propósito, resultados, y supuestos planificados.</w:t>
      </w:r>
    </w:p>
    <w:p w14:paraId="4F93D42F" w14:textId="77777777" w:rsidR="00951184" w:rsidRPr="002C03DE" w:rsidRDefault="00951184" w:rsidP="00042BE5">
      <w:pPr>
        <w:ind w:left="513" w:hanging="513"/>
        <w:jc w:val="both"/>
        <w:rPr>
          <w:rFonts w:ascii="Myriad Pro" w:hAnsi="Myriad Pro" w:cs="Arial"/>
          <w:bCs/>
          <w:iCs/>
          <w:sz w:val="20"/>
          <w:szCs w:val="20"/>
        </w:rPr>
      </w:pPr>
      <w:r w:rsidRPr="002C03DE">
        <w:rPr>
          <w:rFonts w:ascii="Myriad Pro" w:hAnsi="Myriad Pro" w:cs="Arial"/>
          <w:bCs/>
          <w:sz w:val="20"/>
          <w:szCs w:val="20"/>
        </w:rPr>
        <w:t>4.2</w:t>
      </w:r>
      <w:r w:rsidRPr="002C03DE">
        <w:rPr>
          <w:rFonts w:ascii="Myriad Pro" w:hAnsi="Myriad Pro" w:cs="Arial"/>
          <w:bCs/>
          <w:sz w:val="20"/>
          <w:szCs w:val="20"/>
        </w:rPr>
        <w:tab/>
        <w:t>Independientes: Se aplican a uno y solo uno de los elementos planificados.</w:t>
      </w:r>
    </w:p>
    <w:p w14:paraId="753FF8F2" w14:textId="77777777" w:rsidR="00951184" w:rsidRPr="002C03DE" w:rsidRDefault="00951184" w:rsidP="00042BE5">
      <w:pPr>
        <w:ind w:left="513" w:hanging="513"/>
        <w:jc w:val="both"/>
        <w:rPr>
          <w:rFonts w:ascii="Myriad Pro" w:hAnsi="Myriad Pro" w:cs="Arial"/>
          <w:bCs/>
          <w:iCs/>
          <w:sz w:val="20"/>
          <w:szCs w:val="20"/>
        </w:rPr>
      </w:pPr>
      <w:r w:rsidRPr="002C03DE">
        <w:rPr>
          <w:rFonts w:ascii="Myriad Pro" w:hAnsi="Myriad Pro" w:cs="Arial"/>
          <w:bCs/>
          <w:sz w:val="20"/>
          <w:szCs w:val="20"/>
        </w:rPr>
        <w:t>4.3</w:t>
      </w:r>
      <w:r w:rsidRPr="002C03DE">
        <w:rPr>
          <w:rFonts w:ascii="Myriad Pro" w:hAnsi="Myriad Pro" w:cs="Arial"/>
          <w:bCs/>
          <w:sz w:val="20"/>
          <w:szCs w:val="20"/>
        </w:rPr>
        <w:tab/>
        <w:t>Precisos: Especifican todas las dimensiones (beneficiarios, cantidades, calidades, tiempo y lugar).</w:t>
      </w:r>
    </w:p>
    <w:p w14:paraId="323E4F01" w14:textId="40F9E707" w:rsidR="00951184" w:rsidRPr="004C001C" w:rsidRDefault="00951184" w:rsidP="004C001C">
      <w:pPr>
        <w:pStyle w:val="Prrafodelista"/>
        <w:numPr>
          <w:ilvl w:val="1"/>
          <w:numId w:val="8"/>
        </w:numPr>
        <w:jc w:val="both"/>
        <w:rPr>
          <w:rFonts w:ascii="Myriad Pro" w:hAnsi="Myriad Pro" w:cs="Arial"/>
          <w:bCs/>
          <w:iCs/>
          <w:sz w:val="20"/>
          <w:szCs w:val="20"/>
          <w:lang w:val="es-MX"/>
        </w:rPr>
      </w:pPr>
      <w:r w:rsidRPr="004C001C">
        <w:rPr>
          <w:rFonts w:ascii="Myriad Pro" w:hAnsi="Myriad Pro" w:cs="Arial"/>
          <w:bCs/>
          <w:sz w:val="20"/>
          <w:szCs w:val="20"/>
          <w:lang w:val="es-MX"/>
        </w:rPr>
        <w:t>Verificables: La información requerida puede colectarse con un esfuerzo y un costo razonables.</w:t>
      </w:r>
    </w:p>
    <w:p w14:paraId="4E20CE16" w14:textId="2F801405" w:rsidR="004C001C" w:rsidRDefault="004C001C" w:rsidP="004C001C">
      <w:pPr>
        <w:jc w:val="both"/>
        <w:rPr>
          <w:rFonts w:ascii="Myriad Pro" w:hAnsi="Myriad Pro" w:cs="Arial"/>
          <w:bCs/>
          <w:iCs/>
          <w:sz w:val="20"/>
          <w:szCs w:val="20"/>
          <w:lang w:val="es-MX"/>
        </w:rPr>
      </w:pPr>
    </w:p>
    <w:p w14:paraId="5F8CDFD4" w14:textId="70734C70" w:rsidR="004C001C" w:rsidRDefault="004C001C" w:rsidP="004C001C">
      <w:pPr>
        <w:jc w:val="both"/>
        <w:rPr>
          <w:rFonts w:ascii="Myriad Pro" w:hAnsi="Myriad Pro" w:cs="Arial"/>
          <w:b/>
          <w:iCs/>
          <w:sz w:val="20"/>
          <w:szCs w:val="20"/>
          <w:lang w:val="es-MX"/>
        </w:rPr>
      </w:pPr>
      <w:r w:rsidRPr="004C001C">
        <w:rPr>
          <w:rFonts w:ascii="Myriad Pro" w:hAnsi="Myriad Pro" w:cs="Arial"/>
          <w:b/>
          <w:iCs/>
          <w:sz w:val="20"/>
          <w:szCs w:val="20"/>
          <w:lang w:val="es-MX"/>
        </w:rPr>
        <w:lastRenderedPageBreak/>
        <w:t xml:space="preserve">5 </w:t>
      </w:r>
      <w:r w:rsidR="00F12BDB">
        <w:rPr>
          <w:rFonts w:ascii="Myriad Pro" w:hAnsi="Myriad Pro" w:cs="Arial"/>
          <w:b/>
          <w:iCs/>
          <w:sz w:val="20"/>
          <w:szCs w:val="20"/>
          <w:lang w:val="es-MX"/>
        </w:rPr>
        <w:t xml:space="preserve"> </w:t>
      </w:r>
      <w:r w:rsidR="00951931">
        <w:rPr>
          <w:rFonts w:ascii="Myriad Pro" w:hAnsi="Myriad Pro" w:cs="Arial"/>
          <w:b/>
          <w:iCs/>
          <w:sz w:val="20"/>
          <w:szCs w:val="20"/>
          <w:lang w:val="es-MX"/>
        </w:rPr>
        <w:tab/>
      </w:r>
      <w:r w:rsidRPr="004C001C">
        <w:rPr>
          <w:rFonts w:ascii="Myriad Pro" w:hAnsi="Myriad Pro" w:cs="Arial"/>
          <w:b/>
          <w:iCs/>
          <w:sz w:val="20"/>
          <w:szCs w:val="20"/>
          <w:lang w:val="es-MX"/>
        </w:rPr>
        <w:t>L</w:t>
      </w:r>
      <w:r w:rsidR="00F12BDB">
        <w:rPr>
          <w:rFonts w:ascii="Myriad Pro" w:hAnsi="Myriad Pro" w:cs="Arial"/>
          <w:b/>
          <w:iCs/>
          <w:sz w:val="20"/>
          <w:szCs w:val="20"/>
          <w:lang w:val="es-MX"/>
        </w:rPr>
        <w:t>í</w:t>
      </w:r>
      <w:r w:rsidRPr="004C001C">
        <w:rPr>
          <w:rFonts w:ascii="Myriad Pro" w:hAnsi="Myriad Pro" w:cs="Arial"/>
          <w:b/>
          <w:iCs/>
          <w:sz w:val="20"/>
          <w:szCs w:val="20"/>
          <w:lang w:val="es-MX"/>
        </w:rPr>
        <w:t>nea base</w:t>
      </w:r>
    </w:p>
    <w:p w14:paraId="13F75313" w14:textId="3413374E" w:rsidR="004C001C" w:rsidRPr="004C001C" w:rsidRDefault="004C001C" w:rsidP="00667AD7">
      <w:pPr>
        <w:jc w:val="both"/>
        <w:rPr>
          <w:rFonts w:ascii="Myriad Pro" w:hAnsi="Myriad Pro" w:cs="Arial"/>
          <w:bCs/>
          <w:iCs/>
          <w:sz w:val="20"/>
          <w:szCs w:val="20"/>
          <w:lang w:val="es-MX"/>
        </w:rPr>
      </w:pPr>
      <w:r w:rsidRPr="004C001C">
        <w:rPr>
          <w:rFonts w:ascii="Myriad Pro" w:hAnsi="Myriad Pro" w:cs="Arial"/>
          <w:bCs/>
          <w:iCs/>
          <w:sz w:val="20"/>
          <w:szCs w:val="20"/>
          <w:lang w:val="es-MX"/>
        </w:rPr>
        <w:t>Es</w:t>
      </w:r>
      <w:r w:rsidR="00FC3D2D">
        <w:rPr>
          <w:rFonts w:ascii="Myriad Pro" w:hAnsi="Myriad Pro" w:cs="Arial"/>
          <w:bCs/>
          <w:iCs/>
          <w:sz w:val="20"/>
          <w:szCs w:val="20"/>
          <w:lang w:val="es-MX"/>
        </w:rPr>
        <w:t xml:space="preserve"> el análisis o reflexión de la situación a partir de la cual se inicia el proyecto que se propone. </w:t>
      </w:r>
      <w:r w:rsidR="000744B4" w:rsidRPr="004C001C">
        <w:rPr>
          <w:rFonts w:ascii="Myriad Pro" w:hAnsi="Myriad Pro" w:cs="Arial"/>
          <w:bCs/>
          <w:iCs/>
          <w:sz w:val="20"/>
          <w:szCs w:val="20"/>
          <w:lang w:val="es-MX"/>
        </w:rPr>
        <w:t xml:space="preserve">Si el proyecto es parte de un proceso largo, o si ha iniciado hace algunos años, </w:t>
      </w:r>
      <w:r w:rsidR="000744B4">
        <w:rPr>
          <w:rFonts w:ascii="Myriad Pro" w:hAnsi="Myriad Pro" w:cs="Arial"/>
          <w:bCs/>
          <w:iCs/>
          <w:sz w:val="20"/>
          <w:szCs w:val="20"/>
          <w:lang w:val="es-MX"/>
        </w:rPr>
        <w:t xml:space="preserve">se describen las características del contexto, las acciones que ya se han llevado a cabo y sus resultados, los problemas detectados, así como las características en las que se encuentra la población beneficiada, el paisaje y los recursos naturales. Si el proyecto es de arranque, la </w:t>
      </w:r>
      <w:proofErr w:type="spellStart"/>
      <w:r w:rsidR="000744B4">
        <w:rPr>
          <w:rFonts w:ascii="Myriad Pro" w:hAnsi="Myriad Pro" w:cs="Arial"/>
          <w:bCs/>
          <w:iCs/>
          <w:sz w:val="20"/>
          <w:szCs w:val="20"/>
          <w:lang w:val="es-MX"/>
        </w:rPr>
        <w:t>linea</w:t>
      </w:r>
      <w:proofErr w:type="spellEnd"/>
      <w:r w:rsidR="000744B4">
        <w:rPr>
          <w:rFonts w:ascii="Myriad Pro" w:hAnsi="Myriad Pro" w:cs="Arial"/>
          <w:bCs/>
          <w:iCs/>
          <w:sz w:val="20"/>
          <w:szCs w:val="20"/>
          <w:lang w:val="es-MX"/>
        </w:rPr>
        <w:t xml:space="preserve"> base </w:t>
      </w:r>
      <w:r w:rsidR="00667AD7">
        <w:rPr>
          <w:rFonts w:ascii="Myriad Pro" w:hAnsi="Myriad Pro" w:cs="Arial"/>
          <w:bCs/>
          <w:iCs/>
          <w:sz w:val="20"/>
          <w:szCs w:val="20"/>
          <w:lang w:val="es-MX"/>
        </w:rPr>
        <w:t xml:space="preserve">podrá ser menos detallada pero deberá incluir al menos la descripción de los </w:t>
      </w:r>
      <w:proofErr w:type="spellStart"/>
      <w:r w:rsidR="00667AD7">
        <w:rPr>
          <w:rFonts w:ascii="Myriad Pro" w:hAnsi="Myriad Pro" w:cs="Arial"/>
          <w:bCs/>
          <w:iCs/>
          <w:sz w:val="20"/>
          <w:szCs w:val="20"/>
          <w:lang w:val="es-MX"/>
        </w:rPr>
        <w:t>rercursos</w:t>
      </w:r>
      <w:proofErr w:type="spellEnd"/>
      <w:r w:rsidR="00667AD7">
        <w:rPr>
          <w:rFonts w:ascii="Myriad Pro" w:hAnsi="Myriad Pro" w:cs="Arial"/>
          <w:bCs/>
          <w:iCs/>
          <w:sz w:val="20"/>
          <w:szCs w:val="20"/>
          <w:lang w:val="es-MX"/>
        </w:rPr>
        <w:t xml:space="preserve"> (humanos, naturales, materiales, etc.) con los que se trabajará. Este apartado </w:t>
      </w:r>
      <w:r w:rsidR="000744B4">
        <w:rPr>
          <w:rFonts w:ascii="Myriad Pro" w:hAnsi="Myriad Pro" w:cs="Arial"/>
          <w:bCs/>
          <w:iCs/>
          <w:sz w:val="20"/>
          <w:szCs w:val="20"/>
          <w:lang w:val="es-MX"/>
        </w:rPr>
        <w:t xml:space="preserve">permitirá evaluar la magnitud </w:t>
      </w:r>
      <w:r w:rsidR="00667AD7">
        <w:rPr>
          <w:rFonts w:ascii="Myriad Pro" w:hAnsi="Myriad Pro" w:cs="Arial"/>
          <w:bCs/>
          <w:iCs/>
          <w:sz w:val="20"/>
          <w:szCs w:val="20"/>
          <w:lang w:val="es-MX"/>
        </w:rPr>
        <w:t>de los cambios que se log</w:t>
      </w:r>
      <w:r w:rsidR="000744B4">
        <w:rPr>
          <w:rFonts w:ascii="Myriad Pro" w:hAnsi="Myriad Pro" w:cs="Arial"/>
          <w:bCs/>
          <w:iCs/>
          <w:sz w:val="20"/>
          <w:szCs w:val="20"/>
          <w:lang w:val="es-MX"/>
        </w:rPr>
        <w:t>ren tras la implementación de la propuesta.</w:t>
      </w:r>
      <w:r w:rsidR="00D4573A">
        <w:rPr>
          <w:rFonts w:ascii="Myriad Pro" w:hAnsi="Myriad Pro" w:cs="Arial"/>
          <w:bCs/>
          <w:iCs/>
          <w:sz w:val="20"/>
          <w:szCs w:val="20"/>
          <w:lang w:val="es-MX"/>
        </w:rPr>
        <w:t xml:space="preserve"> El PPD es un programa cuya vocación es apoyar para generar esos cambios. </w:t>
      </w:r>
    </w:p>
    <w:p w14:paraId="4BCB9996" w14:textId="5CCFEAC1" w:rsidR="004C001C" w:rsidRDefault="004C001C" w:rsidP="004C001C">
      <w:pPr>
        <w:jc w:val="both"/>
        <w:rPr>
          <w:rFonts w:ascii="Myriad Pro" w:hAnsi="Myriad Pro"/>
          <w:sz w:val="20"/>
          <w:szCs w:val="20"/>
        </w:rPr>
      </w:pPr>
    </w:p>
    <w:p w14:paraId="2F6DD118" w14:textId="085077B4" w:rsidR="004C001C" w:rsidRPr="004C001C" w:rsidRDefault="004C001C" w:rsidP="004C001C">
      <w:pPr>
        <w:jc w:val="both"/>
        <w:rPr>
          <w:rFonts w:ascii="Myriad Pro" w:hAnsi="Myriad Pro"/>
          <w:b/>
          <w:bCs/>
          <w:sz w:val="20"/>
          <w:szCs w:val="20"/>
        </w:rPr>
      </w:pPr>
      <w:r w:rsidRPr="004C001C">
        <w:rPr>
          <w:rFonts w:ascii="Myriad Pro" w:hAnsi="Myriad Pro"/>
          <w:b/>
          <w:bCs/>
          <w:sz w:val="20"/>
          <w:szCs w:val="20"/>
        </w:rPr>
        <w:t xml:space="preserve">6 </w:t>
      </w:r>
      <w:r w:rsidR="00951931">
        <w:rPr>
          <w:rFonts w:ascii="Myriad Pro" w:hAnsi="Myriad Pro"/>
          <w:b/>
          <w:bCs/>
          <w:sz w:val="20"/>
          <w:szCs w:val="20"/>
        </w:rPr>
        <w:tab/>
      </w:r>
      <w:r w:rsidRPr="004C001C">
        <w:rPr>
          <w:rFonts w:ascii="Myriad Pro" w:hAnsi="Myriad Pro"/>
          <w:b/>
          <w:bCs/>
          <w:sz w:val="20"/>
          <w:szCs w:val="20"/>
        </w:rPr>
        <w:t>Medios de verificación</w:t>
      </w:r>
    </w:p>
    <w:p w14:paraId="58888EFA" w14:textId="3C6F17AB" w:rsidR="004C001C" w:rsidRPr="004C001C" w:rsidRDefault="004C001C" w:rsidP="004C001C">
      <w:pPr>
        <w:jc w:val="both"/>
        <w:rPr>
          <w:rFonts w:ascii="Myriad Pro" w:hAnsi="Myriad Pro"/>
          <w:sz w:val="20"/>
          <w:szCs w:val="20"/>
        </w:rPr>
      </w:pPr>
      <w:r>
        <w:rPr>
          <w:rFonts w:ascii="Myriad Pro" w:hAnsi="Myriad Pro"/>
          <w:sz w:val="20"/>
          <w:szCs w:val="20"/>
        </w:rPr>
        <w:t xml:space="preserve">Definir </w:t>
      </w:r>
      <w:proofErr w:type="spellStart"/>
      <w:r>
        <w:rPr>
          <w:rFonts w:ascii="Myriad Pro" w:hAnsi="Myriad Pro"/>
          <w:sz w:val="20"/>
          <w:szCs w:val="20"/>
        </w:rPr>
        <w:t>como</w:t>
      </w:r>
      <w:proofErr w:type="spellEnd"/>
      <w:r>
        <w:rPr>
          <w:rFonts w:ascii="Myriad Pro" w:hAnsi="Myriad Pro"/>
          <w:sz w:val="20"/>
          <w:szCs w:val="20"/>
        </w:rPr>
        <w:t xml:space="preserve"> van a medir los indicadores. </w:t>
      </w:r>
      <w:r w:rsidR="00D4573A">
        <w:rPr>
          <w:rFonts w:ascii="Myriad Pro" w:hAnsi="Myriad Pro"/>
          <w:sz w:val="20"/>
          <w:szCs w:val="20"/>
        </w:rPr>
        <w:t>Son evidencias que anexarán a sus reportes.</w:t>
      </w:r>
    </w:p>
    <w:p w14:paraId="0170A6E0" w14:textId="77777777" w:rsidR="004C001C" w:rsidRDefault="004C001C" w:rsidP="00042BE5">
      <w:pPr>
        <w:jc w:val="both"/>
        <w:rPr>
          <w:rFonts w:ascii="Myriad Pro" w:hAnsi="Myriad Pro"/>
          <w:b/>
          <w:sz w:val="20"/>
          <w:szCs w:val="20"/>
        </w:rPr>
      </w:pPr>
    </w:p>
    <w:p w14:paraId="410CA390" w14:textId="788E6C55" w:rsidR="00951184" w:rsidRPr="002C03DE" w:rsidDel="00301D64" w:rsidRDefault="00951184" w:rsidP="00042BE5">
      <w:pPr>
        <w:jc w:val="both"/>
        <w:rPr>
          <w:rFonts w:ascii="Myriad Pro" w:hAnsi="Myriad Pro"/>
          <w:sz w:val="20"/>
          <w:szCs w:val="20"/>
        </w:rPr>
      </w:pPr>
      <w:r w:rsidRPr="002C03DE">
        <w:rPr>
          <w:rFonts w:ascii="Myriad Pro" w:hAnsi="Myriad Pro"/>
          <w:b/>
          <w:sz w:val="20"/>
          <w:szCs w:val="20"/>
        </w:rPr>
        <w:tab/>
        <w:t>Ejemplos de Indicadores</w:t>
      </w:r>
      <w:r w:rsidR="004C001C">
        <w:rPr>
          <w:rFonts w:ascii="Myriad Pro" w:hAnsi="Myriad Pro"/>
          <w:b/>
          <w:sz w:val="20"/>
          <w:szCs w:val="20"/>
        </w:rPr>
        <w:t>, línea base y medios de verificación</w:t>
      </w:r>
    </w:p>
    <w:tbl>
      <w:tblPr>
        <w:tblW w:w="10632" w:type="dxa"/>
        <w:jc w:val="center"/>
        <w:tblCellMar>
          <w:left w:w="70" w:type="dxa"/>
          <w:right w:w="70" w:type="dxa"/>
        </w:tblCellMar>
        <w:tblLook w:val="0000" w:firstRow="0" w:lastRow="0" w:firstColumn="0" w:lastColumn="0" w:noHBand="0" w:noVBand="0"/>
      </w:tblPr>
      <w:tblGrid>
        <w:gridCol w:w="346"/>
        <w:gridCol w:w="3335"/>
        <w:gridCol w:w="2126"/>
        <w:gridCol w:w="2693"/>
        <w:gridCol w:w="2132"/>
      </w:tblGrid>
      <w:tr w:rsidR="004C001C" w:rsidRPr="002C03DE" w14:paraId="5F290C25" w14:textId="72399CC1" w:rsidTr="00415661">
        <w:trPr>
          <w:trHeight w:val="284"/>
          <w:jc w:val="center"/>
        </w:trPr>
        <w:tc>
          <w:tcPr>
            <w:tcW w:w="346"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1CEBA4B4" w14:textId="77777777" w:rsidR="004C001C" w:rsidRPr="002C03DE" w:rsidRDefault="004C001C" w:rsidP="00042BE5">
            <w:pPr>
              <w:spacing w:line="200" w:lineRule="exact"/>
              <w:jc w:val="both"/>
              <w:rPr>
                <w:rFonts w:ascii="Myriad Pro" w:hAnsi="Myriad Pro"/>
                <w:b/>
                <w:iCs/>
                <w:sz w:val="18"/>
                <w:szCs w:val="18"/>
              </w:rPr>
            </w:pPr>
            <w:r w:rsidRPr="002C03DE">
              <w:rPr>
                <w:rFonts w:ascii="Myriad Pro" w:hAnsi="Myriad Pro"/>
                <w:b/>
                <w:iCs/>
                <w:sz w:val="18"/>
                <w:szCs w:val="18"/>
              </w:rPr>
              <w:t>1: Acuacultura</w:t>
            </w: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171A5B9E" w14:textId="77777777" w:rsidR="004C001C" w:rsidRPr="002C03DE" w:rsidRDefault="004C001C" w:rsidP="004C001C">
            <w:pPr>
              <w:spacing w:line="200" w:lineRule="exact"/>
              <w:jc w:val="center"/>
              <w:rPr>
                <w:rFonts w:ascii="Myriad Pro" w:hAnsi="Myriad Pro"/>
                <w:b/>
                <w:bCs/>
                <w:iCs/>
                <w:sz w:val="18"/>
                <w:szCs w:val="18"/>
              </w:rPr>
            </w:pPr>
            <w:r w:rsidRPr="002C03DE">
              <w:rPr>
                <w:rFonts w:ascii="Myriad Pro" w:hAnsi="Myriad Pro"/>
                <w:b/>
                <w:bCs/>
                <w:iCs/>
                <w:sz w:val="18"/>
                <w:szCs w:val="18"/>
              </w:rPr>
              <w:t>Elemento del Proyecto</w:t>
            </w:r>
          </w:p>
        </w:tc>
        <w:tc>
          <w:tcPr>
            <w:tcW w:w="2126" w:type="dxa"/>
            <w:tcBorders>
              <w:top w:val="single" w:sz="4" w:space="0" w:color="auto"/>
              <w:left w:val="single" w:sz="4" w:space="0" w:color="auto"/>
              <w:bottom w:val="single" w:sz="4" w:space="0" w:color="auto"/>
              <w:right w:val="single" w:sz="4" w:space="0" w:color="auto"/>
            </w:tcBorders>
          </w:tcPr>
          <w:p w14:paraId="6CF1A158" w14:textId="37C43DA3" w:rsidR="004C001C" w:rsidRPr="002C03DE" w:rsidRDefault="004C001C" w:rsidP="004C001C">
            <w:pPr>
              <w:spacing w:line="200" w:lineRule="exact"/>
              <w:jc w:val="center"/>
              <w:rPr>
                <w:rFonts w:ascii="Myriad Pro" w:hAnsi="Myriad Pro"/>
                <w:b/>
                <w:bCs/>
                <w:iCs/>
                <w:sz w:val="18"/>
                <w:szCs w:val="18"/>
              </w:rPr>
            </w:pPr>
            <w:r>
              <w:rPr>
                <w:rFonts w:ascii="Myriad Pro" w:hAnsi="Myriad Pro"/>
                <w:b/>
                <w:bCs/>
                <w:iCs/>
                <w:sz w:val="18"/>
                <w:szCs w:val="18"/>
              </w:rPr>
              <w:t>Línea de base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398826" w14:textId="261AEBE6" w:rsidR="004C001C" w:rsidRPr="002C03DE" w:rsidRDefault="004C001C" w:rsidP="004C001C">
            <w:pPr>
              <w:spacing w:line="200" w:lineRule="exact"/>
              <w:jc w:val="center"/>
              <w:rPr>
                <w:rFonts w:ascii="Myriad Pro" w:hAnsi="Myriad Pro"/>
                <w:b/>
                <w:bCs/>
                <w:iCs/>
                <w:sz w:val="18"/>
                <w:szCs w:val="18"/>
              </w:rPr>
            </w:pPr>
            <w:r w:rsidRPr="002C03DE">
              <w:rPr>
                <w:rFonts w:ascii="Myriad Pro" w:hAnsi="Myriad Pro"/>
                <w:b/>
                <w:bCs/>
                <w:iCs/>
                <w:sz w:val="18"/>
                <w:szCs w:val="18"/>
              </w:rPr>
              <w:t>Indicadores</w:t>
            </w:r>
          </w:p>
        </w:tc>
        <w:tc>
          <w:tcPr>
            <w:tcW w:w="2132" w:type="dxa"/>
            <w:tcBorders>
              <w:top w:val="single" w:sz="4" w:space="0" w:color="auto"/>
              <w:left w:val="single" w:sz="4" w:space="0" w:color="auto"/>
              <w:bottom w:val="single" w:sz="4" w:space="0" w:color="auto"/>
              <w:right w:val="single" w:sz="4" w:space="0" w:color="auto"/>
            </w:tcBorders>
          </w:tcPr>
          <w:p w14:paraId="273F9C10" w14:textId="028FCA43" w:rsidR="004C001C" w:rsidRPr="002C03DE" w:rsidRDefault="004C001C" w:rsidP="004C001C">
            <w:pPr>
              <w:spacing w:line="200" w:lineRule="exact"/>
              <w:jc w:val="center"/>
              <w:rPr>
                <w:rFonts w:ascii="Myriad Pro" w:hAnsi="Myriad Pro"/>
                <w:b/>
                <w:bCs/>
                <w:iCs/>
                <w:sz w:val="18"/>
                <w:szCs w:val="18"/>
              </w:rPr>
            </w:pPr>
            <w:r>
              <w:rPr>
                <w:rFonts w:ascii="Myriad Pro" w:hAnsi="Myriad Pro"/>
                <w:b/>
                <w:bCs/>
                <w:iCs/>
                <w:sz w:val="18"/>
                <w:szCs w:val="18"/>
              </w:rPr>
              <w:t>Medio de verificación</w:t>
            </w:r>
          </w:p>
        </w:tc>
      </w:tr>
      <w:tr w:rsidR="00952CBA" w:rsidRPr="002C03DE" w14:paraId="015DB512" w14:textId="4E52E6B5" w:rsidTr="00C34DE3">
        <w:trPr>
          <w:trHeight w:val="2199"/>
          <w:jc w:val="center"/>
        </w:trPr>
        <w:tc>
          <w:tcPr>
            <w:tcW w:w="346" w:type="dxa"/>
            <w:vMerge/>
            <w:tcBorders>
              <w:left w:val="single" w:sz="4" w:space="0" w:color="auto"/>
              <w:bottom w:val="nil"/>
              <w:right w:val="single" w:sz="4" w:space="0" w:color="auto"/>
            </w:tcBorders>
            <w:vAlign w:val="center"/>
          </w:tcPr>
          <w:p w14:paraId="44C3C853" w14:textId="77777777" w:rsidR="00952CBA" w:rsidRPr="002C03DE" w:rsidRDefault="00952CBA" w:rsidP="00042BE5">
            <w:pPr>
              <w:spacing w:line="200" w:lineRule="exact"/>
              <w:jc w:val="both"/>
              <w:rPr>
                <w:rFonts w:ascii="Myriad Pro" w:hAnsi="Myriad Pro"/>
                <w:b/>
                <w:iCs/>
                <w:sz w:val="18"/>
                <w:szCs w:val="18"/>
              </w:rPr>
            </w:pPr>
          </w:p>
        </w:tc>
        <w:tc>
          <w:tcPr>
            <w:tcW w:w="3335" w:type="dxa"/>
            <w:tcBorders>
              <w:top w:val="single" w:sz="4" w:space="0" w:color="auto"/>
              <w:left w:val="single" w:sz="4" w:space="0" w:color="auto"/>
              <w:bottom w:val="nil"/>
              <w:right w:val="single" w:sz="4" w:space="0" w:color="auto"/>
            </w:tcBorders>
            <w:shd w:val="clear" w:color="auto" w:fill="auto"/>
          </w:tcPr>
          <w:p w14:paraId="4A943622" w14:textId="77777777" w:rsidR="00952CBA" w:rsidRDefault="00952CBA" w:rsidP="009F4E4E">
            <w:pPr>
              <w:spacing w:line="200" w:lineRule="exact"/>
              <w:rPr>
                <w:rFonts w:ascii="Myriad Pro" w:hAnsi="Myriad Pro"/>
                <w:iCs/>
                <w:sz w:val="18"/>
                <w:szCs w:val="18"/>
              </w:rPr>
            </w:pPr>
            <w:r w:rsidRPr="002C03DE">
              <w:rPr>
                <w:rFonts w:ascii="Myriad Pro" w:hAnsi="Myriad Pro"/>
                <w:b/>
                <w:bCs/>
                <w:iCs/>
                <w:sz w:val="18"/>
                <w:szCs w:val="18"/>
              </w:rPr>
              <w:t>Propósito</w:t>
            </w:r>
            <w:r w:rsidRPr="002C03DE">
              <w:rPr>
                <w:rFonts w:ascii="Myriad Pro" w:hAnsi="Myriad Pro"/>
                <w:iCs/>
                <w:sz w:val="18"/>
                <w:szCs w:val="18"/>
              </w:rPr>
              <w:t>: Restauración y ampliación de las instalaciones acuícolas financiadas por el Programa.</w:t>
            </w:r>
          </w:p>
          <w:p w14:paraId="0C756968" w14:textId="77777777" w:rsidR="00C34DE3" w:rsidRDefault="00C34DE3" w:rsidP="00C34DE3">
            <w:pPr>
              <w:spacing w:line="200" w:lineRule="exact"/>
              <w:jc w:val="center"/>
              <w:rPr>
                <w:rFonts w:ascii="Myriad Pro" w:hAnsi="Myriad Pro"/>
                <w:b/>
                <w:bCs/>
                <w:iCs/>
                <w:sz w:val="18"/>
                <w:szCs w:val="18"/>
              </w:rPr>
            </w:pPr>
          </w:p>
          <w:p w14:paraId="5429F186" w14:textId="77777777" w:rsidR="00C34DE3" w:rsidRDefault="00C34DE3" w:rsidP="009640DE">
            <w:pPr>
              <w:spacing w:line="200" w:lineRule="exact"/>
              <w:rPr>
                <w:rFonts w:ascii="Myriad Pro" w:hAnsi="Myriad Pro"/>
                <w:iCs/>
                <w:sz w:val="18"/>
                <w:szCs w:val="18"/>
              </w:rPr>
            </w:pPr>
            <w:r w:rsidRPr="002C03DE">
              <w:rPr>
                <w:rFonts w:ascii="Myriad Pro" w:hAnsi="Myriad Pro"/>
                <w:b/>
                <w:bCs/>
                <w:iCs/>
                <w:sz w:val="18"/>
                <w:szCs w:val="18"/>
              </w:rPr>
              <w:t xml:space="preserve">Resultado 1: </w:t>
            </w:r>
            <w:r w:rsidRPr="002C03DE">
              <w:rPr>
                <w:rFonts w:ascii="Myriad Pro" w:hAnsi="Myriad Pro"/>
                <w:iCs/>
                <w:sz w:val="18"/>
                <w:szCs w:val="18"/>
              </w:rPr>
              <w:t>Seis meses después de iniciado el proyecto</w:t>
            </w:r>
            <w:r>
              <w:rPr>
                <w:rFonts w:ascii="Myriad Pro" w:hAnsi="Myriad Pro"/>
                <w:iCs/>
                <w:sz w:val="18"/>
                <w:szCs w:val="18"/>
              </w:rPr>
              <w:t>,</w:t>
            </w:r>
            <w:r w:rsidRPr="002C03DE">
              <w:rPr>
                <w:rFonts w:ascii="Myriad Pro" w:hAnsi="Myriad Pro"/>
                <w:iCs/>
                <w:sz w:val="18"/>
                <w:szCs w:val="18"/>
              </w:rPr>
              <w:t xml:space="preserve"> 2 instalaciones productoras de </w:t>
            </w:r>
            <w:proofErr w:type="spellStart"/>
            <w:r w:rsidRPr="002C03DE">
              <w:rPr>
                <w:rFonts w:ascii="Myriad Pro" w:hAnsi="Myriad Pro"/>
                <w:i/>
                <w:sz w:val="18"/>
                <w:szCs w:val="18"/>
              </w:rPr>
              <w:t>Artemia</w:t>
            </w:r>
            <w:proofErr w:type="spellEnd"/>
            <w:r w:rsidRPr="002C03DE">
              <w:rPr>
                <w:rFonts w:ascii="Myriad Pro" w:hAnsi="Myriad Pro"/>
                <w:i/>
                <w:sz w:val="18"/>
                <w:szCs w:val="18"/>
              </w:rPr>
              <w:t xml:space="preserve"> salina</w:t>
            </w:r>
            <w:r w:rsidRPr="002C03DE">
              <w:rPr>
                <w:rFonts w:ascii="Myriad Pro" w:hAnsi="Myriad Pro"/>
                <w:iCs/>
                <w:sz w:val="18"/>
                <w:szCs w:val="18"/>
              </w:rPr>
              <w:t xml:space="preserve"> en Celestún, afectadas por el huracán, se encontrarán en condiciones óptimas de producción</w:t>
            </w:r>
          </w:p>
          <w:p w14:paraId="37C27038" w14:textId="77777777" w:rsidR="009F4E4E" w:rsidRDefault="009F4E4E" w:rsidP="009640DE">
            <w:pPr>
              <w:spacing w:line="200" w:lineRule="exact"/>
              <w:rPr>
                <w:rFonts w:ascii="Myriad Pro" w:hAnsi="Myriad Pro"/>
                <w:b/>
                <w:bCs/>
                <w:iCs/>
                <w:sz w:val="18"/>
                <w:szCs w:val="18"/>
              </w:rPr>
            </w:pPr>
          </w:p>
          <w:p w14:paraId="25E8ECAC" w14:textId="4FA63EC2" w:rsidR="00C34DE3" w:rsidRPr="002C03DE" w:rsidRDefault="00C34DE3" w:rsidP="009640DE">
            <w:pPr>
              <w:spacing w:line="200" w:lineRule="exact"/>
              <w:rPr>
                <w:rFonts w:ascii="Myriad Pro" w:hAnsi="Myriad Pro"/>
                <w:b/>
                <w:bCs/>
                <w:iCs/>
                <w:sz w:val="18"/>
                <w:szCs w:val="18"/>
              </w:rPr>
            </w:pPr>
            <w:r w:rsidRPr="002C03DE">
              <w:rPr>
                <w:rFonts w:ascii="Myriad Pro" w:hAnsi="Myriad Pro"/>
                <w:b/>
                <w:bCs/>
                <w:iCs/>
                <w:sz w:val="18"/>
                <w:szCs w:val="18"/>
              </w:rPr>
              <w:t>Resultado 2: Un año</w:t>
            </w:r>
            <w:r w:rsidRPr="002C03DE">
              <w:rPr>
                <w:rFonts w:ascii="Myriad Pro" w:hAnsi="Myriad Pro"/>
                <w:iCs/>
                <w:sz w:val="18"/>
                <w:szCs w:val="18"/>
              </w:rPr>
              <w:t xml:space="preserve"> después de iniciado el proyecto una nueva instalación productora de </w:t>
            </w:r>
            <w:proofErr w:type="spellStart"/>
            <w:r w:rsidRPr="002C03DE">
              <w:rPr>
                <w:rFonts w:ascii="Myriad Pro" w:hAnsi="Myriad Pro"/>
                <w:i/>
                <w:sz w:val="18"/>
                <w:szCs w:val="18"/>
              </w:rPr>
              <w:t>Artemia</w:t>
            </w:r>
            <w:proofErr w:type="spellEnd"/>
            <w:r w:rsidRPr="002C03DE">
              <w:rPr>
                <w:rFonts w:ascii="Myriad Pro" w:hAnsi="Myriad Pro"/>
                <w:i/>
                <w:sz w:val="18"/>
                <w:szCs w:val="18"/>
              </w:rPr>
              <w:t xml:space="preserve"> </w:t>
            </w:r>
            <w:r w:rsidRPr="002C03DE">
              <w:rPr>
                <w:rFonts w:ascii="Myriad Pro" w:hAnsi="Myriad Pro"/>
                <w:iCs/>
                <w:sz w:val="18"/>
                <w:szCs w:val="18"/>
              </w:rPr>
              <w:t>se pondrá en funcionamiento.</w:t>
            </w:r>
          </w:p>
        </w:tc>
        <w:tc>
          <w:tcPr>
            <w:tcW w:w="2126" w:type="dxa"/>
            <w:vMerge w:val="restart"/>
            <w:tcBorders>
              <w:top w:val="single" w:sz="4" w:space="0" w:color="auto"/>
              <w:left w:val="single" w:sz="4" w:space="0" w:color="auto"/>
              <w:right w:val="single" w:sz="4" w:space="0" w:color="auto"/>
            </w:tcBorders>
          </w:tcPr>
          <w:p w14:paraId="347D4894" w14:textId="77777777" w:rsidR="00C34DE3" w:rsidRDefault="00C34DE3" w:rsidP="001E6C39">
            <w:pPr>
              <w:spacing w:line="200" w:lineRule="exact"/>
              <w:jc w:val="both"/>
              <w:rPr>
                <w:rFonts w:ascii="Myriad Pro" w:hAnsi="Myriad Pro"/>
                <w:bCs/>
                <w:iCs/>
                <w:sz w:val="18"/>
                <w:szCs w:val="18"/>
              </w:rPr>
            </w:pPr>
          </w:p>
          <w:p w14:paraId="420D0BEF" w14:textId="77777777" w:rsidR="00C34DE3" w:rsidRDefault="00C34DE3" w:rsidP="001E6C39">
            <w:pPr>
              <w:spacing w:line="200" w:lineRule="exact"/>
              <w:jc w:val="both"/>
              <w:rPr>
                <w:rFonts w:ascii="Myriad Pro" w:hAnsi="Myriad Pro"/>
                <w:bCs/>
                <w:iCs/>
                <w:sz w:val="18"/>
                <w:szCs w:val="18"/>
              </w:rPr>
            </w:pPr>
          </w:p>
          <w:p w14:paraId="46BCAF84" w14:textId="77777777" w:rsidR="009F4E4E" w:rsidRDefault="009F4E4E" w:rsidP="001E6C39">
            <w:pPr>
              <w:spacing w:line="200" w:lineRule="exact"/>
              <w:jc w:val="both"/>
              <w:rPr>
                <w:rFonts w:ascii="Myriad Pro" w:hAnsi="Myriad Pro"/>
                <w:bCs/>
                <w:iCs/>
                <w:sz w:val="18"/>
                <w:szCs w:val="18"/>
              </w:rPr>
            </w:pPr>
          </w:p>
          <w:p w14:paraId="532E0594" w14:textId="3C70997A" w:rsidR="00C34DE3" w:rsidRDefault="00952CBA" w:rsidP="001E6C39">
            <w:pPr>
              <w:spacing w:line="200" w:lineRule="exact"/>
              <w:jc w:val="both"/>
              <w:rPr>
                <w:rFonts w:ascii="Myriad Pro" w:hAnsi="Myriad Pro"/>
                <w:bCs/>
                <w:iCs/>
                <w:sz w:val="18"/>
                <w:szCs w:val="18"/>
              </w:rPr>
            </w:pPr>
            <w:r>
              <w:rPr>
                <w:rFonts w:ascii="Myriad Pro" w:hAnsi="Myriad Pro"/>
                <w:bCs/>
                <w:iCs/>
                <w:sz w:val="18"/>
                <w:szCs w:val="18"/>
              </w:rPr>
              <w:t xml:space="preserve">En promedio, la actividad pasó de </w:t>
            </w:r>
            <w:r w:rsidR="001E6C39">
              <w:rPr>
                <w:rFonts w:ascii="Myriad Pro" w:hAnsi="Myriad Pro"/>
                <w:bCs/>
                <w:iCs/>
                <w:sz w:val="18"/>
                <w:szCs w:val="18"/>
              </w:rPr>
              <w:t>producir 4,000 toneladas,</w:t>
            </w:r>
            <w:r>
              <w:rPr>
                <w:rFonts w:ascii="Myriad Pro" w:hAnsi="Myriad Pro"/>
                <w:bCs/>
                <w:iCs/>
                <w:sz w:val="18"/>
                <w:szCs w:val="18"/>
              </w:rPr>
              <w:t xml:space="preserve"> a ser una actividad económica complementaria</w:t>
            </w:r>
            <w:r w:rsidR="001E6C39">
              <w:rPr>
                <w:rFonts w:ascii="Myriad Pro" w:hAnsi="Myriad Pro"/>
                <w:bCs/>
                <w:iCs/>
                <w:sz w:val="18"/>
                <w:szCs w:val="18"/>
              </w:rPr>
              <w:t xml:space="preserve"> con menos de una tonelada anual</w:t>
            </w:r>
            <w:r>
              <w:rPr>
                <w:rFonts w:ascii="Myriad Pro" w:hAnsi="Myriad Pro"/>
                <w:bCs/>
                <w:iCs/>
                <w:sz w:val="18"/>
                <w:szCs w:val="18"/>
              </w:rPr>
              <w:t xml:space="preserve">. </w:t>
            </w:r>
          </w:p>
          <w:p w14:paraId="582DF083" w14:textId="77777777" w:rsidR="009F4E4E" w:rsidRDefault="009F4E4E" w:rsidP="001E6C39">
            <w:pPr>
              <w:spacing w:line="200" w:lineRule="exact"/>
              <w:jc w:val="both"/>
              <w:rPr>
                <w:rFonts w:ascii="Myriad Pro" w:hAnsi="Myriad Pro"/>
                <w:bCs/>
                <w:iCs/>
                <w:sz w:val="18"/>
                <w:szCs w:val="18"/>
              </w:rPr>
            </w:pPr>
          </w:p>
          <w:p w14:paraId="2131F4B1" w14:textId="316A5AE6" w:rsidR="009F4E4E" w:rsidRDefault="009F4E4E" w:rsidP="001E6C39">
            <w:pPr>
              <w:spacing w:line="200" w:lineRule="exact"/>
              <w:jc w:val="both"/>
              <w:rPr>
                <w:rFonts w:ascii="Myriad Pro" w:hAnsi="Myriad Pro"/>
                <w:bCs/>
                <w:iCs/>
                <w:sz w:val="18"/>
                <w:szCs w:val="18"/>
              </w:rPr>
            </w:pPr>
            <w:r>
              <w:rPr>
                <w:rFonts w:ascii="Myriad Pro" w:hAnsi="Myriad Pro"/>
                <w:bCs/>
                <w:iCs/>
                <w:sz w:val="18"/>
                <w:szCs w:val="18"/>
              </w:rPr>
              <w:t>0</w:t>
            </w:r>
            <w:r w:rsidR="00952CBA">
              <w:rPr>
                <w:rFonts w:ascii="Myriad Pro" w:hAnsi="Myriad Pro"/>
                <w:bCs/>
                <w:iCs/>
                <w:sz w:val="18"/>
                <w:szCs w:val="18"/>
              </w:rPr>
              <w:t xml:space="preserve"> instalaciones, </w:t>
            </w:r>
          </w:p>
          <w:p w14:paraId="483A0D18" w14:textId="77777777" w:rsidR="009F4E4E" w:rsidRDefault="009F4E4E" w:rsidP="001E6C39">
            <w:pPr>
              <w:spacing w:line="200" w:lineRule="exact"/>
              <w:jc w:val="both"/>
              <w:rPr>
                <w:rFonts w:ascii="Myriad Pro" w:hAnsi="Myriad Pro"/>
                <w:bCs/>
                <w:sz w:val="18"/>
                <w:szCs w:val="18"/>
              </w:rPr>
            </w:pPr>
          </w:p>
          <w:p w14:paraId="25C1B849" w14:textId="77777777" w:rsidR="009F4E4E" w:rsidRDefault="009F4E4E" w:rsidP="001E6C39">
            <w:pPr>
              <w:spacing w:line="200" w:lineRule="exact"/>
              <w:jc w:val="both"/>
              <w:rPr>
                <w:rFonts w:ascii="Myriad Pro" w:hAnsi="Myriad Pro"/>
                <w:bCs/>
                <w:sz w:val="18"/>
                <w:szCs w:val="18"/>
              </w:rPr>
            </w:pPr>
          </w:p>
          <w:p w14:paraId="04036B17" w14:textId="7E818BB9" w:rsidR="009F4E4E" w:rsidRDefault="009F4E4E" w:rsidP="001E6C39">
            <w:pPr>
              <w:spacing w:line="200" w:lineRule="exact"/>
              <w:jc w:val="both"/>
              <w:rPr>
                <w:rFonts w:ascii="Myriad Pro" w:hAnsi="Myriad Pro"/>
                <w:iCs/>
                <w:sz w:val="18"/>
                <w:szCs w:val="18"/>
              </w:rPr>
            </w:pPr>
            <w:r>
              <w:rPr>
                <w:rFonts w:ascii="Myriad Pro" w:hAnsi="Myriad Pro"/>
                <w:sz w:val="18"/>
                <w:szCs w:val="18"/>
              </w:rPr>
              <w:t>A</w:t>
            </w:r>
            <w:r w:rsidR="00952CBA">
              <w:rPr>
                <w:rFonts w:ascii="Myriad Pro" w:hAnsi="Myriad Pro"/>
                <w:sz w:val="18"/>
                <w:szCs w:val="18"/>
              </w:rPr>
              <w:t>ctualmente d</w:t>
            </w:r>
            <w:r w:rsidR="00952CBA">
              <w:rPr>
                <w:rFonts w:ascii="Myriad Pro" w:hAnsi="Myriad Pro"/>
                <w:bCs/>
                <w:iCs/>
                <w:sz w:val="18"/>
                <w:szCs w:val="18"/>
              </w:rPr>
              <w:t xml:space="preserve">e las 6 instalaciones de producción de </w:t>
            </w:r>
            <w:proofErr w:type="spellStart"/>
            <w:r w:rsidR="00952CBA" w:rsidRPr="002C03DE">
              <w:rPr>
                <w:rFonts w:ascii="Myriad Pro" w:hAnsi="Myriad Pro"/>
                <w:i/>
                <w:sz w:val="18"/>
                <w:szCs w:val="18"/>
              </w:rPr>
              <w:t>Artemia</w:t>
            </w:r>
            <w:proofErr w:type="spellEnd"/>
            <w:r w:rsidR="00952CBA" w:rsidRPr="002C03DE">
              <w:rPr>
                <w:rFonts w:ascii="Myriad Pro" w:hAnsi="Myriad Pro"/>
                <w:i/>
                <w:sz w:val="18"/>
                <w:szCs w:val="18"/>
              </w:rPr>
              <w:t xml:space="preserve"> salina</w:t>
            </w:r>
            <w:r w:rsidR="00952CBA">
              <w:rPr>
                <w:rFonts w:ascii="Myriad Pro" w:hAnsi="Myriad Pro"/>
                <w:sz w:val="18"/>
                <w:szCs w:val="18"/>
              </w:rPr>
              <w:t>, 2</w:t>
            </w:r>
            <w:r w:rsidR="00952CBA">
              <w:rPr>
                <w:rFonts w:ascii="Myriad Pro" w:hAnsi="Myriad Pro"/>
                <w:iCs/>
                <w:sz w:val="18"/>
                <w:szCs w:val="18"/>
              </w:rPr>
              <w:t xml:space="preserve"> están fuera de servicio y 3 funcionan deficientemente. </w:t>
            </w:r>
          </w:p>
          <w:p w14:paraId="554AA72A" w14:textId="77777777" w:rsidR="009F4E4E" w:rsidRDefault="009F4E4E" w:rsidP="001E6C39">
            <w:pPr>
              <w:spacing w:line="200" w:lineRule="exact"/>
              <w:jc w:val="both"/>
              <w:rPr>
                <w:rFonts w:ascii="Myriad Pro" w:hAnsi="Myriad Pro"/>
                <w:iCs/>
                <w:sz w:val="18"/>
                <w:szCs w:val="18"/>
              </w:rPr>
            </w:pPr>
          </w:p>
          <w:p w14:paraId="4AEC97F7" w14:textId="46A7E0DD" w:rsidR="00952CBA" w:rsidRPr="008933E2" w:rsidRDefault="00952CBA" w:rsidP="001E6C39">
            <w:pPr>
              <w:spacing w:line="200" w:lineRule="exact"/>
              <w:jc w:val="both"/>
              <w:rPr>
                <w:rFonts w:ascii="Myriad Pro" w:hAnsi="Myriad Pro"/>
                <w:sz w:val="18"/>
                <w:szCs w:val="18"/>
              </w:rPr>
            </w:pPr>
            <w:r>
              <w:rPr>
                <w:rFonts w:ascii="Myriad Pro" w:hAnsi="Myriad Pro"/>
                <w:iCs/>
                <w:sz w:val="18"/>
                <w:szCs w:val="18"/>
              </w:rPr>
              <w:t xml:space="preserve">Todas las </w:t>
            </w:r>
            <w:r w:rsidR="00DD3D0F">
              <w:rPr>
                <w:rFonts w:ascii="Myriad Pro" w:hAnsi="Myriad Pro"/>
                <w:iCs/>
                <w:sz w:val="18"/>
                <w:szCs w:val="18"/>
              </w:rPr>
              <w:t>instalaciones</w:t>
            </w:r>
            <w:r>
              <w:rPr>
                <w:rFonts w:ascii="Myriad Pro" w:hAnsi="Myriad Pro"/>
                <w:iCs/>
                <w:sz w:val="18"/>
                <w:szCs w:val="18"/>
              </w:rPr>
              <w:t xml:space="preserve"> de </w:t>
            </w:r>
            <w:r w:rsidR="00DD3D0F">
              <w:rPr>
                <w:rFonts w:ascii="Myriad Pro" w:hAnsi="Myriad Pro"/>
                <w:iCs/>
                <w:sz w:val="18"/>
                <w:szCs w:val="18"/>
              </w:rPr>
              <w:t>engorda</w:t>
            </w:r>
            <w:r w:rsidRPr="002C03DE">
              <w:rPr>
                <w:rFonts w:ascii="Myriad Pro" w:hAnsi="Myriad Pro"/>
                <w:iCs/>
                <w:sz w:val="18"/>
                <w:szCs w:val="18"/>
              </w:rPr>
              <w:t>,</w:t>
            </w:r>
            <w:r>
              <w:rPr>
                <w:rFonts w:ascii="Myriad Pro" w:hAnsi="Myriad Pro"/>
                <w:iCs/>
                <w:sz w:val="18"/>
                <w:szCs w:val="18"/>
              </w:rPr>
              <w:t xml:space="preserve"> fueron afectadas</w:t>
            </w:r>
            <w:r w:rsidR="009F4E4E">
              <w:rPr>
                <w:rFonts w:ascii="Myriad Pro" w:hAnsi="Myriad Pro"/>
                <w:iCs/>
                <w:sz w:val="18"/>
                <w:szCs w:val="18"/>
              </w:rPr>
              <w:t xml:space="preserve"> y destruidas</w:t>
            </w:r>
            <w:r>
              <w:rPr>
                <w:rFonts w:ascii="Myriad Pro" w:hAnsi="Myriad Pro"/>
                <w:iCs/>
                <w:sz w:val="18"/>
                <w:szCs w:val="18"/>
              </w:rPr>
              <w:t xml:space="preserve">, </w:t>
            </w:r>
          </w:p>
        </w:tc>
        <w:tc>
          <w:tcPr>
            <w:tcW w:w="2693" w:type="dxa"/>
            <w:tcBorders>
              <w:top w:val="single" w:sz="4" w:space="0" w:color="auto"/>
              <w:left w:val="single" w:sz="4" w:space="0" w:color="auto"/>
              <w:bottom w:val="nil"/>
              <w:right w:val="single" w:sz="4" w:space="0" w:color="auto"/>
            </w:tcBorders>
            <w:shd w:val="clear" w:color="auto" w:fill="auto"/>
            <w:vAlign w:val="center"/>
          </w:tcPr>
          <w:p w14:paraId="73CC5820" w14:textId="14925C8A" w:rsidR="00952CBA" w:rsidRPr="002C03DE" w:rsidRDefault="00952CBA" w:rsidP="00042BE5">
            <w:pPr>
              <w:spacing w:line="200" w:lineRule="exact"/>
              <w:jc w:val="both"/>
              <w:rPr>
                <w:rFonts w:ascii="Myriad Pro" w:hAnsi="Myriad Pro"/>
                <w:iCs/>
                <w:sz w:val="18"/>
                <w:szCs w:val="18"/>
              </w:rPr>
            </w:pPr>
            <w:r w:rsidRPr="002C03DE">
              <w:rPr>
                <w:rFonts w:ascii="Myriad Pro" w:hAnsi="Myriad Pro"/>
                <w:bCs/>
                <w:iCs/>
                <w:sz w:val="18"/>
                <w:szCs w:val="18"/>
              </w:rPr>
              <w:t xml:space="preserve">Se alcanza una producción de 3,000 kilogramos biomasa de </w:t>
            </w:r>
            <w:proofErr w:type="spellStart"/>
            <w:r w:rsidRPr="002C03DE">
              <w:rPr>
                <w:rFonts w:ascii="Myriad Pro" w:hAnsi="Myriad Pro"/>
                <w:bCs/>
                <w:iCs/>
                <w:sz w:val="18"/>
                <w:szCs w:val="18"/>
              </w:rPr>
              <w:t>Artem</w:t>
            </w:r>
            <w:r w:rsidR="00951931">
              <w:rPr>
                <w:rFonts w:ascii="Myriad Pro" w:hAnsi="Myriad Pro"/>
                <w:bCs/>
                <w:iCs/>
                <w:sz w:val="18"/>
                <w:szCs w:val="18"/>
              </w:rPr>
              <w:t>i</w:t>
            </w:r>
            <w:r w:rsidRPr="002C03DE">
              <w:rPr>
                <w:rFonts w:ascii="Myriad Pro" w:hAnsi="Myriad Pro"/>
                <w:bCs/>
                <w:iCs/>
                <w:sz w:val="18"/>
                <w:szCs w:val="18"/>
              </w:rPr>
              <w:t>a</w:t>
            </w:r>
            <w:proofErr w:type="spellEnd"/>
            <w:r w:rsidRPr="002C03DE">
              <w:rPr>
                <w:rFonts w:ascii="Myriad Pro" w:hAnsi="Myriad Pro"/>
                <w:bCs/>
                <w:iCs/>
                <w:sz w:val="18"/>
                <w:szCs w:val="18"/>
              </w:rPr>
              <w:t xml:space="preserve"> salina al año. Se restablece en 100% la producción de peces en cautiverio. Se inicia el cultivo de </w:t>
            </w:r>
            <w:proofErr w:type="spellStart"/>
            <w:r w:rsidRPr="002C03DE">
              <w:rPr>
                <w:rFonts w:ascii="Myriad Pro" w:hAnsi="Myriad Pro"/>
                <w:i/>
                <w:sz w:val="18"/>
                <w:szCs w:val="18"/>
              </w:rPr>
              <w:t>Farfantepenaeus</w:t>
            </w:r>
            <w:proofErr w:type="spellEnd"/>
            <w:r w:rsidRPr="002C03DE">
              <w:rPr>
                <w:rFonts w:ascii="Myriad Pro" w:hAnsi="Myriad Pro"/>
                <w:i/>
                <w:sz w:val="18"/>
                <w:szCs w:val="18"/>
              </w:rPr>
              <w:t xml:space="preserve"> </w:t>
            </w:r>
            <w:proofErr w:type="spellStart"/>
            <w:r w:rsidRPr="002C03DE">
              <w:rPr>
                <w:rFonts w:ascii="Myriad Pro" w:hAnsi="Myriad Pro"/>
                <w:i/>
                <w:sz w:val="18"/>
                <w:szCs w:val="18"/>
              </w:rPr>
              <w:t>brasiliensis</w:t>
            </w:r>
            <w:proofErr w:type="spellEnd"/>
          </w:p>
        </w:tc>
        <w:tc>
          <w:tcPr>
            <w:tcW w:w="2132" w:type="dxa"/>
            <w:vMerge w:val="restart"/>
            <w:tcBorders>
              <w:top w:val="single" w:sz="4" w:space="0" w:color="auto"/>
              <w:left w:val="single" w:sz="4" w:space="0" w:color="auto"/>
              <w:right w:val="single" w:sz="4" w:space="0" w:color="auto"/>
            </w:tcBorders>
          </w:tcPr>
          <w:p w14:paraId="14E9360E" w14:textId="77777777" w:rsidR="00952CBA" w:rsidRDefault="00952CBA" w:rsidP="00952CBA">
            <w:pPr>
              <w:spacing w:line="200" w:lineRule="exact"/>
              <w:jc w:val="both"/>
              <w:rPr>
                <w:rFonts w:ascii="Myriad Pro" w:hAnsi="Myriad Pro"/>
                <w:bCs/>
                <w:iCs/>
                <w:sz w:val="18"/>
                <w:szCs w:val="18"/>
              </w:rPr>
            </w:pPr>
            <w:r>
              <w:rPr>
                <w:rFonts w:ascii="Myriad Pro" w:hAnsi="Myriad Pro"/>
                <w:bCs/>
                <w:iCs/>
                <w:sz w:val="18"/>
                <w:szCs w:val="18"/>
              </w:rPr>
              <w:t xml:space="preserve">Bitácora de registro del peso de biomasa producida. Comparación de datos de producción previas al huracán y tras la restauración. Presencia de </w:t>
            </w:r>
            <w:r>
              <w:rPr>
                <w:rFonts w:ascii="Myriad Pro" w:hAnsi="Myriad Pro"/>
                <w:i/>
                <w:sz w:val="18"/>
                <w:szCs w:val="18"/>
              </w:rPr>
              <w:t>F.</w:t>
            </w:r>
            <w:r w:rsidRPr="002C03DE">
              <w:rPr>
                <w:rFonts w:ascii="Myriad Pro" w:hAnsi="Myriad Pro"/>
                <w:i/>
                <w:sz w:val="18"/>
                <w:szCs w:val="18"/>
              </w:rPr>
              <w:t xml:space="preserve"> </w:t>
            </w:r>
            <w:proofErr w:type="spellStart"/>
            <w:r w:rsidRPr="002C03DE">
              <w:rPr>
                <w:rFonts w:ascii="Myriad Pro" w:hAnsi="Myriad Pro"/>
                <w:i/>
                <w:sz w:val="18"/>
                <w:szCs w:val="18"/>
              </w:rPr>
              <w:t>brasiliensis</w:t>
            </w:r>
            <w:proofErr w:type="spellEnd"/>
            <w:r>
              <w:rPr>
                <w:rFonts w:ascii="Myriad Pro" w:hAnsi="Myriad Pro"/>
                <w:bCs/>
                <w:iCs/>
                <w:sz w:val="18"/>
                <w:szCs w:val="18"/>
              </w:rPr>
              <w:t xml:space="preserve"> en la granja. </w:t>
            </w:r>
          </w:p>
          <w:p w14:paraId="6DD691EC" w14:textId="77777777" w:rsidR="00952CBA" w:rsidRDefault="00952CBA" w:rsidP="00952CBA">
            <w:pPr>
              <w:spacing w:line="200" w:lineRule="exact"/>
              <w:jc w:val="both"/>
              <w:rPr>
                <w:rFonts w:ascii="Myriad Pro" w:hAnsi="Myriad Pro"/>
                <w:bCs/>
                <w:iCs/>
                <w:sz w:val="18"/>
                <w:szCs w:val="18"/>
              </w:rPr>
            </w:pPr>
          </w:p>
          <w:p w14:paraId="02D4B3AC" w14:textId="77777777" w:rsidR="00952CBA" w:rsidRDefault="00952CBA" w:rsidP="00952CBA">
            <w:pPr>
              <w:spacing w:line="200" w:lineRule="exact"/>
              <w:jc w:val="both"/>
              <w:rPr>
                <w:rFonts w:ascii="Myriad Pro" w:hAnsi="Myriad Pro"/>
                <w:bCs/>
                <w:iCs/>
                <w:sz w:val="18"/>
                <w:szCs w:val="18"/>
              </w:rPr>
            </w:pPr>
            <w:r>
              <w:rPr>
                <w:rFonts w:ascii="Myriad Pro" w:hAnsi="Myriad Pro"/>
                <w:bCs/>
                <w:iCs/>
                <w:sz w:val="18"/>
                <w:szCs w:val="18"/>
              </w:rPr>
              <w:t xml:space="preserve">Bitácora con registros de peso de la producción. </w:t>
            </w:r>
          </w:p>
          <w:p w14:paraId="7781C32F" w14:textId="77777777" w:rsidR="00952CBA" w:rsidRDefault="00952CBA" w:rsidP="00952CBA">
            <w:pPr>
              <w:spacing w:line="200" w:lineRule="exact"/>
              <w:jc w:val="both"/>
              <w:rPr>
                <w:rFonts w:ascii="Myriad Pro" w:hAnsi="Myriad Pro"/>
                <w:bCs/>
                <w:iCs/>
                <w:sz w:val="18"/>
                <w:szCs w:val="18"/>
              </w:rPr>
            </w:pPr>
          </w:p>
          <w:p w14:paraId="23B3EF99" w14:textId="77777777" w:rsidR="00952CBA" w:rsidRDefault="00952CBA" w:rsidP="00952CBA">
            <w:pPr>
              <w:spacing w:line="200" w:lineRule="exact"/>
              <w:jc w:val="both"/>
              <w:rPr>
                <w:rFonts w:ascii="Myriad Pro" w:hAnsi="Myriad Pro"/>
                <w:bCs/>
                <w:iCs/>
                <w:sz w:val="18"/>
                <w:szCs w:val="18"/>
              </w:rPr>
            </w:pPr>
          </w:p>
          <w:p w14:paraId="1D7ACBC4" w14:textId="77777777" w:rsidR="00952CBA" w:rsidRDefault="00952CBA" w:rsidP="00952CBA">
            <w:pPr>
              <w:spacing w:line="200" w:lineRule="exact"/>
              <w:jc w:val="both"/>
              <w:rPr>
                <w:rFonts w:ascii="Myriad Pro" w:hAnsi="Myriad Pro"/>
                <w:bCs/>
                <w:iCs/>
                <w:sz w:val="18"/>
                <w:szCs w:val="18"/>
              </w:rPr>
            </w:pPr>
            <w:r>
              <w:rPr>
                <w:rFonts w:ascii="Myriad Pro" w:hAnsi="Myriad Pro"/>
                <w:bCs/>
                <w:iCs/>
                <w:sz w:val="18"/>
                <w:szCs w:val="18"/>
              </w:rPr>
              <w:t>Registro gráfico del incremento de la producción, con los datos registrados en bitácora.</w:t>
            </w:r>
          </w:p>
          <w:p w14:paraId="3B00AF6E" w14:textId="77777777" w:rsidR="00887F42" w:rsidRDefault="00887F42" w:rsidP="00952CBA">
            <w:pPr>
              <w:spacing w:line="200" w:lineRule="exact"/>
              <w:jc w:val="both"/>
              <w:rPr>
                <w:rFonts w:ascii="Myriad Pro" w:hAnsi="Myriad Pro"/>
                <w:bCs/>
                <w:iCs/>
                <w:sz w:val="18"/>
                <w:szCs w:val="18"/>
              </w:rPr>
            </w:pPr>
          </w:p>
          <w:p w14:paraId="1A021E83" w14:textId="77777777" w:rsidR="00887F42" w:rsidRDefault="00887F42" w:rsidP="00952CBA">
            <w:pPr>
              <w:spacing w:line="200" w:lineRule="exact"/>
              <w:jc w:val="both"/>
              <w:rPr>
                <w:rFonts w:ascii="Myriad Pro" w:hAnsi="Myriad Pro"/>
                <w:bCs/>
                <w:iCs/>
                <w:sz w:val="18"/>
                <w:szCs w:val="18"/>
              </w:rPr>
            </w:pPr>
          </w:p>
          <w:p w14:paraId="58E430DD" w14:textId="605BF5A9" w:rsidR="00952CBA" w:rsidRDefault="00E13F98" w:rsidP="00952CBA">
            <w:pPr>
              <w:spacing w:line="200" w:lineRule="exact"/>
              <w:jc w:val="both"/>
              <w:rPr>
                <w:rFonts w:ascii="Myriad Pro" w:hAnsi="Myriad Pro"/>
                <w:bCs/>
                <w:iCs/>
                <w:sz w:val="18"/>
                <w:szCs w:val="18"/>
              </w:rPr>
            </w:pPr>
            <w:r>
              <w:rPr>
                <w:rFonts w:ascii="Myriad Pro" w:hAnsi="Myriad Pro"/>
                <w:bCs/>
                <w:iCs/>
                <w:sz w:val="18"/>
                <w:szCs w:val="18"/>
              </w:rPr>
              <w:t>Comparación de datos de producci</w:t>
            </w:r>
            <w:r w:rsidR="00887F42">
              <w:rPr>
                <w:rFonts w:ascii="Myriad Pro" w:hAnsi="Myriad Pro"/>
                <w:bCs/>
                <w:iCs/>
                <w:sz w:val="18"/>
                <w:szCs w:val="18"/>
              </w:rPr>
              <w:t>ón previa</w:t>
            </w:r>
            <w:r>
              <w:rPr>
                <w:rFonts w:ascii="Myriad Pro" w:hAnsi="Myriad Pro"/>
                <w:bCs/>
                <w:iCs/>
                <w:sz w:val="18"/>
                <w:szCs w:val="18"/>
              </w:rPr>
              <w:t xml:space="preserve"> al huracán y tras la restauración.</w:t>
            </w:r>
            <w:r w:rsidR="00887F42">
              <w:rPr>
                <w:rFonts w:ascii="Myriad Pro" w:hAnsi="Myriad Pro"/>
                <w:bCs/>
                <w:iCs/>
                <w:sz w:val="18"/>
                <w:szCs w:val="18"/>
              </w:rPr>
              <w:t xml:space="preserve"> Presentación de evidencia de </w:t>
            </w:r>
            <w:r w:rsidR="001E6C39">
              <w:rPr>
                <w:rFonts w:ascii="Myriad Pro" w:hAnsi="Myriad Pro"/>
                <w:bCs/>
                <w:iCs/>
                <w:sz w:val="18"/>
                <w:szCs w:val="18"/>
              </w:rPr>
              <w:t>ambos</w:t>
            </w:r>
            <w:r w:rsidR="00887F42">
              <w:rPr>
                <w:rFonts w:ascii="Myriad Pro" w:hAnsi="Myriad Pro"/>
                <w:bCs/>
                <w:iCs/>
                <w:sz w:val="18"/>
                <w:szCs w:val="18"/>
              </w:rPr>
              <w:t xml:space="preserve"> registros. </w:t>
            </w:r>
          </w:p>
          <w:p w14:paraId="770FE688" w14:textId="77777777" w:rsidR="00E13F98" w:rsidRDefault="00E13F98" w:rsidP="00952CBA">
            <w:pPr>
              <w:spacing w:line="200" w:lineRule="exact"/>
              <w:jc w:val="both"/>
              <w:rPr>
                <w:rFonts w:ascii="Myriad Pro" w:hAnsi="Myriad Pro"/>
                <w:bCs/>
                <w:iCs/>
                <w:sz w:val="18"/>
                <w:szCs w:val="18"/>
              </w:rPr>
            </w:pPr>
          </w:p>
          <w:p w14:paraId="395B8116" w14:textId="77777777" w:rsidR="00887F42" w:rsidRDefault="00887F42" w:rsidP="00952CBA">
            <w:pPr>
              <w:spacing w:line="200" w:lineRule="exact"/>
              <w:jc w:val="both"/>
              <w:rPr>
                <w:rFonts w:ascii="Myriad Pro" w:hAnsi="Myriad Pro"/>
                <w:bCs/>
                <w:iCs/>
                <w:sz w:val="18"/>
                <w:szCs w:val="18"/>
              </w:rPr>
            </w:pPr>
          </w:p>
          <w:p w14:paraId="5D697FE0" w14:textId="28EBA852" w:rsidR="001E6C39" w:rsidRPr="002C03DE" w:rsidRDefault="001E6C39" w:rsidP="001E6C39">
            <w:pPr>
              <w:spacing w:line="200" w:lineRule="exact"/>
              <w:jc w:val="both"/>
              <w:rPr>
                <w:rFonts w:ascii="Myriad Pro" w:hAnsi="Myriad Pro"/>
                <w:bCs/>
                <w:iCs/>
                <w:sz w:val="18"/>
                <w:szCs w:val="18"/>
              </w:rPr>
            </w:pPr>
            <w:r>
              <w:rPr>
                <w:rFonts w:ascii="Myriad Pro" w:hAnsi="Myriad Pro"/>
                <w:bCs/>
                <w:iCs/>
                <w:sz w:val="18"/>
                <w:szCs w:val="18"/>
              </w:rPr>
              <w:t xml:space="preserve">Registro fotográfico de las instalaciones y del desarrollo de los ejemplares de </w:t>
            </w:r>
            <w:proofErr w:type="spellStart"/>
            <w:r w:rsidRPr="002C03DE">
              <w:rPr>
                <w:rFonts w:ascii="Myriad Pro" w:hAnsi="Myriad Pro"/>
                <w:i/>
                <w:sz w:val="18"/>
                <w:szCs w:val="18"/>
              </w:rPr>
              <w:t>Farfantepenaeus</w:t>
            </w:r>
            <w:proofErr w:type="spellEnd"/>
            <w:r w:rsidRPr="002C03DE">
              <w:rPr>
                <w:rFonts w:ascii="Myriad Pro" w:hAnsi="Myriad Pro"/>
                <w:i/>
                <w:sz w:val="18"/>
                <w:szCs w:val="18"/>
              </w:rPr>
              <w:t xml:space="preserve"> </w:t>
            </w:r>
            <w:proofErr w:type="spellStart"/>
            <w:r w:rsidRPr="002C03DE">
              <w:rPr>
                <w:rFonts w:ascii="Myriad Pro" w:hAnsi="Myriad Pro"/>
                <w:i/>
                <w:sz w:val="18"/>
                <w:szCs w:val="18"/>
              </w:rPr>
              <w:t>brasiliensis</w:t>
            </w:r>
            <w:proofErr w:type="spellEnd"/>
            <w:r w:rsidRPr="002C03DE">
              <w:rPr>
                <w:rFonts w:ascii="Myriad Pro" w:hAnsi="Myriad Pro"/>
                <w:iCs/>
                <w:sz w:val="18"/>
                <w:szCs w:val="18"/>
              </w:rPr>
              <w:t>.</w:t>
            </w:r>
          </w:p>
        </w:tc>
      </w:tr>
      <w:tr w:rsidR="00952CBA" w:rsidRPr="002C03DE" w14:paraId="2AB784A5" w14:textId="335B9136" w:rsidTr="00DD3D0F">
        <w:trPr>
          <w:trHeight w:val="284"/>
          <w:jc w:val="center"/>
        </w:trPr>
        <w:tc>
          <w:tcPr>
            <w:tcW w:w="346" w:type="dxa"/>
            <w:vMerge/>
            <w:tcBorders>
              <w:top w:val="nil"/>
              <w:left w:val="single" w:sz="4" w:space="0" w:color="auto"/>
              <w:bottom w:val="nil"/>
              <w:right w:val="single" w:sz="4" w:space="0" w:color="auto"/>
            </w:tcBorders>
            <w:vAlign w:val="center"/>
          </w:tcPr>
          <w:p w14:paraId="02F82752" w14:textId="77777777" w:rsidR="00952CBA" w:rsidRPr="002C03DE" w:rsidRDefault="00952CBA"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0509159D" w14:textId="20489522" w:rsidR="00952CBA" w:rsidRPr="002C03DE" w:rsidRDefault="00C34DE3" w:rsidP="00042BE5">
            <w:pPr>
              <w:spacing w:line="200" w:lineRule="exact"/>
              <w:jc w:val="both"/>
              <w:rPr>
                <w:rFonts w:ascii="Myriad Pro" w:hAnsi="Myriad Pro"/>
                <w:b/>
                <w:bCs/>
                <w:iCs/>
                <w:sz w:val="18"/>
                <w:szCs w:val="18"/>
              </w:rPr>
            </w:pPr>
            <w:r w:rsidRPr="002C03DE">
              <w:rPr>
                <w:rFonts w:ascii="Myriad Pro" w:hAnsi="Myriad Pro"/>
                <w:b/>
                <w:bCs/>
                <w:iCs/>
                <w:sz w:val="18"/>
                <w:szCs w:val="18"/>
              </w:rPr>
              <w:t xml:space="preserve">Resultado 3: </w:t>
            </w:r>
            <w:r w:rsidRPr="002C03DE">
              <w:rPr>
                <w:rFonts w:ascii="Myriad Pro" w:hAnsi="Myriad Pro"/>
                <w:iCs/>
                <w:sz w:val="18"/>
                <w:szCs w:val="18"/>
              </w:rPr>
              <w:t>Seis meses después de iniciado el proyecto la gr</w:t>
            </w:r>
            <w:r>
              <w:rPr>
                <w:rFonts w:ascii="Myriad Pro" w:hAnsi="Myriad Pro"/>
                <w:iCs/>
                <w:sz w:val="18"/>
                <w:szCs w:val="18"/>
              </w:rPr>
              <w:t>a</w:t>
            </w:r>
            <w:r w:rsidRPr="002C03DE">
              <w:rPr>
                <w:rFonts w:ascii="Myriad Pro" w:hAnsi="Myriad Pro"/>
                <w:iCs/>
                <w:sz w:val="18"/>
                <w:szCs w:val="18"/>
              </w:rPr>
              <w:t xml:space="preserve">nja acuícola </w:t>
            </w:r>
            <w:proofErr w:type="spellStart"/>
            <w:r w:rsidRPr="002C03DE">
              <w:rPr>
                <w:rFonts w:ascii="Myriad Pro" w:hAnsi="Myriad Pro"/>
                <w:iCs/>
                <w:sz w:val="18"/>
                <w:szCs w:val="18"/>
              </w:rPr>
              <w:t>Mehenkay</w:t>
            </w:r>
            <w:proofErr w:type="spellEnd"/>
            <w:r w:rsidRPr="002C03DE">
              <w:rPr>
                <w:rFonts w:ascii="Myriad Pro" w:hAnsi="Myriad Pro"/>
                <w:iCs/>
                <w:sz w:val="18"/>
                <w:szCs w:val="18"/>
              </w:rPr>
              <w:t>, afectada por el huracán, se encontrarán en condiciones óptimas de producción.</w:t>
            </w:r>
          </w:p>
        </w:tc>
        <w:tc>
          <w:tcPr>
            <w:tcW w:w="2126" w:type="dxa"/>
            <w:vMerge/>
            <w:tcBorders>
              <w:left w:val="single" w:sz="4" w:space="0" w:color="auto"/>
              <w:right w:val="single" w:sz="4" w:space="0" w:color="auto"/>
            </w:tcBorders>
          </w:tcPr>
          <w:p w14:paraId="6D33065C" w14:textId="3E5319A9" w:rsidR="00952CBA" w:rsidRPr="002C03DE" w:rsidRDefault="00952CBA" w:rsidP="008933E2">
            <w:pPr>
              <w:spacing w:line="200" w:lineRule="exact"/>
              <w:jc w:val="both"/>
              <w:rPr>
                <w:rFonts w:ascii="Myriad Pro" w:hAnsi="Myriad Pro"/>
                <w:bCs/>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488ED613" w14:textId="45A8863F" w:rsidR="00952CBA" w:rsidRPr="002C03DE" w:rsidRDefault="00952CBA" w:rsidP="00042BE5">
            <w:pPr>
              <w:spacing w:line="200" w:lineRule="exact"/>
              <w:jc w:val="both"/>
              <w:rPr>
                <w:rFonts w:ascii="Myriad Pro" w:hAnsi="Myriad Pro"/>
                <w:iCs/>
                <w:sz w:val="18"/>
                <w:szCs w:val="18"/>
              </w:rPr>
            </w:pPr>
            <w:r w:rsidRPr="002C03DE">
              <w:rPr>
                <w:rFonts w:ascii="Myriad Pro" w:hAnsi="Myriad Pro"/>
                <w:bCs/>
                <w:iCs/>
                <w:sz w:val="18"/>
                <w:szCs w:val="18"/>
              </w:rPr>
              <w:t xml:space="preserve">Se alcanza una producción de biomasa de </w:t>
            </w:r>
            <w:proofErr w:type="spellStart"/>
            <w:r w:rsidRPr="002C03DE">
              <w:rPr>
                <w:rFonts w:ascii="Myriad Pro" w:hAnsi="Myriad Pro"/>
                <w:bCs/>
                <w:iCs/>
                <w:sz w:val="18"/>
                <w:szCs w:val="18"/>
              </w:rPr>
              <w:t>artemia</w:t>
            </w:r>
            <w:proofErr w:type="spellEnd"/>
            <w:r w:rsidRPr="002C03DE">
              <w:rPr>
                <w:rFonts w:ascii="Myriad Pro" w:hAnsi="Myriad Pro"/>
                <w:bCs/>
                <w:iCs/>
                <w:sz w:val="18"/>
                <w:szCs w:val="18"/>
              </w:rPr>
              <w:t xml:space="preserve"> mejorada de 2,000 Kg/Ha al año.</w:t>
            </w:r>
          </w:p>
        </w:tc>
        <w:tc>
          <w:tcPr>
            <w:tcW w:w="2132" w:type="dxa"/>
            <w:vMerge/>
            <w:tcBorders>
              <w:left w:val="single" w:sz="4" w:space="0" w:color="auto"/>
              <w:right w:val="single" w:sz="4" w:space="0" w:color="auto"/>
            </w:tcBorders>
          </w:tcPr>
          <w:p w14:paraId="5ADEA07A" w14:textId="77777777" w:rsidR="00952CBA" w:rsidRPr="002C03DE" w:rsidRDefault="00952CBA" w:rsidP="00042BE5">
            <w:pPr>
              <w:spacing w:line="200" w:lineRule="exact"/>
              <w:jc w:val="both"/>
              <w:rPr>
                <w:rFonts w:ascii="Myriad Pro" w:hAnsi="Myriad Pro"/>
                <w:bCs/>
                <w:iCs/>
                <w:sz w:val="18"/>
                <w:szCs w:val="18"/>
              </w:rPr>
            </w:pPr>
          </w:p>
        </w:tc>
      </w:tr>
      <w:tr w:rsidR="00952CBA" w:rsidRPr="002C03DE" w14:paraId="056DB92F" w14:textId="29BF5CB0" w:rsidTr="00DD3D0F">
        <w:trPr>
          <w:trHeight w:val="284"/>
          <w:jc w:val="center"/>
        </w:trPr>
        <w:tc>
          <w:tcPr>
            <w:tcW w:w="346" w:type="dxa"/>
            <w:vMerge/>
            <w:tcBorders>
              <w:top w:val="nil"/>
              <w:left w:val="single" w:sz="4" w:space="0" w:color="auto"/>
              <w:bottom w:val="nil"/>
              <w:right w:val="single" w:sz="4" w:space="0" w:color="auto"/>
            </w:tcBorders>
            <w:vAlign w:val="center"/>
          </w:tcPr>
          <w:p w14:paraId="5D688455" w14:textId="77777777" w:rsidR="00952CBA" w:rsidRPr="002C03DE" w:rsidRDefault="00952CBA"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78792916" w14:textId="77777777" w:rsidR="009F4E4E" w:rsidRDefault="009F4E4E" w:rsidP="00042BE5">
            <w:pPr>
              <w:spacing w:line="200" w:lineRule="exact"/>
              <w:jc w:val="both"/>
              <w:rPr>
                <w:rFonts w:ascii="Myriad Pro" w:hAnsi="Myriad Pro"/>
                <w:b/>
                <w:bCs/>
                <w:iCs/>
                <w:sz w:val="18"/>
                <w:szCs w:val="18"/>
              </w:rPr>
            </w:pPr>
          </w:p>
          <w:p w14:paraId="78D42931" w14:textId="77777777" w:rsidR="009F4E4E" w:rsidRDefault="009F4E4E" w:rsidP="00042BE5">
            <w:pPr>
              <w:spacing w:line="200" w:lineRule="exact"/>
              <w:jc w:val="both"/>
              <w:rPr>
                <w:rFonts w:ascii="Myriad Pro" w:hAnsi="Myriad Pro"/>
                <w:b/>
                <w:bCs/>
                <w:iCs/>
                <w:sz w:val="18"/>
                <w:szCs w:val="18"/>
              </w:rPr>
            </w:pPr>
          </w:p>
          <w:p w14:paraId="0DA99B48" w14:textId="5B2A177E" w:rsidR="00952CBA" w:rsidRPr="002C03DE" w:rsidRDefault="00C34DE3" w:rsidP="00042BE5">
            <w:pPr>
              <w:spacing w:line="200" w:lineRule="exact"/>
              <w:jc w:val="both"/>
              <w:rPr>
                <w:rFonts w:ascii="Myriad Pro" w:hAnsi="Myriad Pro"/>
                <w:b/>
                <w:bCs/>
                <w:iCs/>
                <w:sz w:val="18"/>
                <w:szCs w:val="18"/>
              </w:rPr>
            </w:pPr>
            <w:r w:rsidRPr="002C03DE">
              <w:rPr>
                <w:rFonts w:ascii="Myriad Pro" w:hAnsi="Myriad Pro"/>
                <w:b/>
                <w:bCs/>
                <w:iCs/>
                <w:sz w:val="18"/>
                <w:szCs w:val="18"/>
              </w:rPr>
              <w:t>Resultado 4: Tres</w:t>
            </w:r>
            <w:r w:rsidRPr="002C03DE">
              <w:rPr>
                <w:rFonts w:ascii="Myriad Pro" w:hAnsi="Myriad Pro"/>
                <w:iCs/>
                <w:sz w:val="18"/>
                <w:szCs w:val="18"/>
              </w:rPr>
              <w:t xml:space="preserve"> meses después de iniciado el p</w:t>
            </w:r>
            <w:r>
              <w:rPr>
                <w:rFonts w:ascii="Myriad Pro" w:hAnsi="Myriad Pro"/>
                <w:iCs/>
                <w:sz w:val="18"/>
                <w:szCs w:val="18"/>
              </w:rPr>
              <w:t>royecto 2 instalaciones rústicas d</w:t>
            </w:r>
            <w:r w:rsidRPr="002C03DE">
              <w:rPr>
                <w:rFonts w:ascii="Myriad Pro" w:hAnsi="Myriad Pro"/>
                <w:iCs/>
                <w:sz w:val="18"/>
                <w:szCs w:val="18"/>
              </w:rPr>
              <w:t xml:space="preserve">e engorda de </w:t>
            </w:r>
            <w:proofErr w:type="spellStart"/>
            <w:r w:rsidRPr="002C03DE">
              <w:rPr>
                <w:rFonts w:ascii="Myriad Pro" w:hAnsi="Myriad Pro"/>
                <w:i/>
                <w:sz w:val="18"/>
                <w:szCs w:val="18"/>
              </w:rPr>
              <w:t>Centropomus</w:t>
            </w:r>
            <w:proofErr w:type="spellEnd"/>
            <w:r w:rsidRPr="002C03DE">
              <w:rPr>
                <w:rFonts w:ascii="Myriad Pro" w:hAnsi="Myriad Pro"/>
                <w:i/>
                <w:sz w:val="18"/>
                <w:szCs w:val="18"/>
              </w:rPr>
              <w:t xml:space="preserve"> </w:t>
            </w:r>
            <w:proofErr w:type="spellStart"/>
            <w:r w:rsidRPr="002C03DE">
              <w:rPr>
                <w:rFonts w:ascii="Myriad Pro" w:hAnsi="Myriad Pro"/>
                <w:i/>
                <w:sz w:val="18"/>
                <w:szCs w:val="18"/>
              </w:rPr>
              <w:t>undecimalis</w:t>
            </w:r>
            <w:proofErr w:type="spellEnd"/>
            <w:r w:rsidRPr="002C03DE">
              <w:rPr>
                <w:rFonts w:ascii="Myriad Pro" w:hAnsi="Myriad Pro"/>
                <w:iCs/>
                <w:sz w:val="18"/>
                <w:szCs w:val="18"/>
              </w:rPr>
              <w:t xml:space="preserve">, </w:t>
            </w:r>
            <w:proofErr w:type="spellStart"/>
            <w:r w:rsidRPr="002C03DE">
              <w:rPr>
                <w:rFonts w:ascii="Myriad Pro" w:hAnsi="Myriad Pro"/>
                <w:i/>
                <w:sz w:val="18"/>
                <w:szCs w:val="18"/>
              </w:rPr>
              <w:t>Cichlasoma</w:t>
            </w:r>
            <w:proofErr w:type="spellEnd"/>
            <w:r w:rsidRPr="002C03DE">
              <w:rPr>
                <w:rFonts w:ascii="Myriad Pro" w:hAnsi="Myriad Pro"/>
                <w:i/>
                <w:sz w:val="18"/>
                <w:szCs w:val="18"/>
              </w:rPr>
              <w:t xml:space="preserve"> </w:t>
            </w:r>
            <w:proofErr w:type="spellStart"/>
            <w:r w:rsidRPr="002C03DE">
              <w:rPr>
                <w:rFonts w:ascii="Myriad Pro" w:hAnsi="Myriad Pro"/>
                <w:i/>
                <w:sz w:val="18"/>
                <w:szCs w:val="18"/>
              </w:rPr>
              <w:t>urophthalmus</w:t>
            </w:r>
            <w:proofErr w:type="spellEnd"/>
            <w:r w:rsidRPr="002C03DE">
              <w:rPr>
                <w:rFonts w:ascii="Myriad Pro" w:hAnsi="Myriad Pro"/>
                <w:i/>
                <w:sz w:val="18"/>
                <w:szCs w:val="18"/>
              </w:rPr>
              <w:t>,</w:t>
            </w:r>
            <w:r w:rsidRPr="002C03DE">
              <w:rPr>
                <w:rFonts w:ascii="Myriad Pro" w:hAnsi="Myriad Pro"/>
                <w:iCs/>
                <w:sz w:val="18"/>
                <w:szCs w:val="18"/>
              </w:rPr>
              <w:t xml:space="preserve"> y </w:t>
            </w:r>
            <w:proofErr w:type="spellStart"/>
            <w:r w:rsidRPr="002C03DE">
              <w:rPr>
                <w:rFonts w:ascii="Myriad Pro" w:hAnsi="Myriad Pro"/>
                <w:i/>
                <w:sz w:val="18"/>
                <w:szCs w:val="18"/>
              </w:rPr>
              <w:t>Poecilia</w:t>
            </w:r>
            <w:proofErr w:type="spellEnd"/>
            <w:r w:rsidRPr="002C03DE">
              <w:rPr>
                <w:rFonts w:ascii="Myriad Pro" w:hAnsi="Myriad Pro"/>
                <w:i/>
                <w:sz w:val="18"/>
                <w:szCs w:val="18"/>
              </w:rPr>
              <w:t xml:space="preserve"> </w:t>
            </w:r>
            <w:proofErr w:type="spellStart"/>
            <w:r w:rsidRPr="002C03DE">
              <w:rPr>
                <w:rFonts w:ascii="Myriad Pro" w:hAnsi="Myriad Pro"/>
                <w:i/>
                <w:sz w:val="18"/>
                <w:szCs w:val="18"/>
              </w:rPr>
              <w:t>velifera</w:t>
            </w:r>
            <w:proofErr w:type="spellEnd"/>
            <w:r w:rsidRPr="002C03DE">
              <w:rPr>
                <w:rFonts w:ascii="Myriad Pro" w:hAnsi="Myriad Pro"/>
                <w:iCs/>
                <w:sz w:val="18"/>
                <w:szCs w:val="18"/>
              </w:rPr>
              <w:t>, afectadas por el huracán, se encontrarán en condiciones óptimas de producción.</w:t>
            </w:r>
          </w:p>
        </w:tc>
        <w:tc>
          <w:tcPr>
            <w:tcW w:w="2126" w:type="dxa"/>
            <w:vMerge/>
            <w:tcBorders>
              <w:left w:val="single" w:sz="4" w:space="0" w:color="auto"/>
              <w:right w:val="single" w:sz="4" w:space="0" w:color="auto"/>
            </w:tcBorders>
          </w:tcPr>
          <w:p w14:paraId="4F507103" w14:textId="77777777" w:rsidR="00952CBA" w:rsidRPr="002C03DE" w:rsidRDefault="00952CBA" w:rsidP="00042BE5">
            <w:pPr>
              <w:spacing w:line="200" w:lineRule="exact"/>
              <w:jc w:val="both"/>
              <w:rPr>
                <w:rFonts w:ascii="Myriad Pro" w:hAnsi="Myriad Pro" w:cs="Arial"/>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2F4F8E6D" w14:textId="77777777" w:rsidR="0053707F" w:rsidRDefault="0053707F" w:rsidP="00042BE5">
            <w:pPr>
              <w:spacing w:line="200" w:lineRule="exact"/>
              <w:jc w:val="both"/>
              <w:rPr>
                <w:rFonts w:ascii="Myriad Pro" w:hAnsi="Myriad Pro" w:cs="Arial"/>
                <w:iCs/>
                <w:sz w:val="18"/>
                <w:szCs w:val="18"/>
              </w:rPr>
            </w:pPr>
          </w:p>
          <w:p w14:paraId="5BB706B7" w14:textId="08E75FB6" w:rsidR="00952CBA" w:rsidRDefault="00952CBA" w:rsidP="00042BE5">
            <w:pPr>
              <w:spacing w:line="200" w:lineRule="exact"/>
              <w:jc w:val="both"/>
              <w:rPr>
                <w:rFonts w:ascii="Myriad Pro" w:hAnsi="Myriad Pro" w:cs="Arial"/>
                <w:iCs/>
                <w:sz w:val="18"/>
                <w:szCs w:val="18"/>
              </w:rPr>
            </w:pPr>
            <w:r w:rsidRPr="002C03DE">
              <w:rPr>
                <w:rFonts w:ascii="Myriad Pro" w:hAnsi="Myriad Pro" w:cs="Arial"/>
                <w:iCs/>
                <w:sz w:val="18"/>
                <w:szCs w:val="18"/>
              </w:rPr>
              <w:t xml:space="preserve">50% de incremento en la producción de biomasa de </w:t>
            </w:r>
            <w:proofErr w:type="spellStart"/>
            <w:r w:rsidRPr="00D4573A">
              <w:rPr>
                <w:rFonts w:ascii="Myriad Pro" w:hAnsi="Myriad Pro" w:cs="Arial"/>
                <w:i/>
                <w:sz w:val="18"/>
                <w:szCs w:val="18"/>
              </w:rPr>
              <w:t>artemia</w:t>
            </w:r>
            <w:proofErr w:type="spellEnd"/>
            <w:r w:rsidRPr="002C03DE">
              <w:rPr>
                <w:rFonts w:ascii="Myriad Pro" w:hAnsi="Myriad Pro" w:cs="Arial"/>
                <w:iCs/>
                <w:sz w:val="18"/>
                <w:szCs w:val="18"/>
              </w:rPr>
              <w:t xml:space="preserve"> </w:t>
            </w:r>
          </w:p>
          <w:p w14:paraId="1D6D3B6B" w14:textId="77777777" w:rsidR="009F4E4E" w:rsidRDefault="009F4E4E" w:rsidP="00042BE5">
            <w:pPr>
              <w:spacing w:line="200" w:lineRule="exact"/>
              <w:jc w:val="both"/>
              <w:rPr>
                <w:rFonts w:ascii="Myriad Pro" w:hAnsi="Myriad Pro" w:cs="Arial"/>
                <w:iCs/>
                <w:sz w:val="18"/>
                <w:szCs w:val="18"/>
              </w:rPr>
            </w:pPr>
          </w:p>
          <w:p w14:paraId="3EB6C9EF" w14:textId="17898FBF" w:rsidR="009F4E4E" w:rsidRPr="002C03DE" w:rsidRDefault="009F4E4E" w:rsidP="00042BE5">
            <w:pPr>
              <w:spacing w:line="200" w:lineRule="exact"/>
              <w:jc w:val="both"/>
              <w:rPr>
                <w:rFonts w:ascii="Myriad Pro" w:hAnsi="Myriad Pro"/>
                <w:iCs/>
                <w:sz w:val="18"/>
                <w:szCs w:val="18"/>
              </w:rPr>
            </w:pPr>
            <w:r w:rsidRPr="002C03DE">
              <w:rPr>
                <w:rFonts w:ascii="Myriad Pro" w:hAnsi="Myriad Pro" w:cs="Arial"/>
                <w:iCs/>
                <w:sz w:val="18"/>
                <w:szCs w:val="18"/>
              </w:rPr>
              <w:t>Se reestablece el 100% de la producción de peces y plantas acuáticas.</w:t>
            </w:r>
          </w:p>
        </w:tc>
        <w:tc>
          <w:tcPr>
            <w:tcW w:w="2132" w:type="dxa"/>
            <w:vMerge/>
            <w:tcBorders>
              <w:left w:val="single" w:sz="4" w:space="0" w:color="auto"/>
              <w:right w:val="single" w:sz="4" w:space="0" w:color="auto"/>
            </w:tcBorders>
          </w:tcPr>
          <w:p w14:paraId="2D5382C9" w14:textId="77777777" w:rsidR="00952CBA" w:rsidRPr="002C03DE" w:rsidRDefault="00952CBA" w:rsidP="00042BE5">
            <w:pPr>
              <w:spacing w:line="200" w:lineRule="exact"/>
              <w:jc w:val="both"/>
              <w:rPr>
                <w:rFonts w:ascii="Myriad Pro" w:hAnsi="Myriad Pro" w:cs="Arial"/>
                <w:iCs/>
                <w:sz w:val="18"/>
                <w:szCs w:val="18"/>
              </w:rPr>
            </w:pPr>
          </w:p>
        </w:tc>
      </w:tr>
      <w:tr w:rsidR="00952CBA" w:rsidRPr="002C03DE" w14:paraId="3498F65A" w14:textId="77CD315B" w:rsidTr="00DD3D0F">
        <w:trPr>
          <w:trHeight w:val="284"/>
          <w:jc w:val="center"/>
        </w:trPr>
        <w:tc>
          <w:tcPr>
            <w:tcW w:w="346" w:type="dxa"/>
            <w:vMerge/>
            <w:tcBorders>
              <w:top w:val="nil"/>
              <w:left w:val="single" w:sz="4" w:space="0" w:color="auto"/>
              <w:bottom w:val="nil"/>
              <w:right w:val="single" w:sz="4" w:space="0" w:color="auto"/>
            </w:tcBorders>
            <w:vAlign w:val="center"/>
          </w:tcPr>
          <w:p w14:paraId="5D65EE01" w14:textId="77777777" w:rsidR="00952CBA" w:rsidRPr="002C03DE" w:rsidRDefault="00952CBA"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2A688377" w14:textId="0AB6C24C" w:rsidR="00952CBA" w:rsidRPr="002C03DE" w:rsidRDefault="00952CBA" w:rsidP="00042BE5">
            <w:pPr>
              <w:spacing w:line="200" w:lineRule="exact"/>
              <w:jc w:val="both"/>
              <w:rPr>
                <w:rFonts w:ascii="Myriad Pro" w:hAnsi="Myriad Pro"/>
                <w:b/>
                <w:bCs/>
                <w:iCs/>
                <w:sz w:val="18"/>
                <w:szCs w:val="18"/>
              </w:rPr>
            </w:pPr>
          </w:p>
        </w:tc>
        <w:tc>
          <w:tcPr>
            <w:tcW w:w="2126" w:type="dxa"/>
            <w:vMerge/>
            <w:tcBorders>
              <w:left w:val="single" w:sz="4" w:space="0" w:color="auto"/>
              <w:right w:val="single" w:sz="4" w:space="0" w:color="auto"/>
            </w:tcBorders>
          </w:tcPr>
          <w:p w14:paraId="639D51B4" w14:textId="77777777" w:rsidR="00952CBA" w:rsidRPr="002C03DE" w:rsidRDefault="00952CBA" w:rsidP="00042BE5">
            <w:pPr>
              <w:spacing w:line="200" w:lineRule="exact"/>
              <w:jc w:val="both"/>
              <w:rPr>
                <w:rFonts w:ascii="Myriad Pro" w:hAnsi="Myriad Pro" w:cs="Arial"/>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068843AD" w14:textId="33CEB040" w:rsidR="00952CBA" w:rsidRPr="002C03DE" w:rsidRDefault="00952CBA" w:rsidP="00042BE5">
            <w:pPr>
              <w:spacing w:line="200" w:lineRule="exact"/>
              <w:jc w:val="both"/>
              <w:rPr>
                <w:rFonts w:ascii="Myriad Pro" w:hAnsi="Myriad Pro"/>
                <w:iCs/>
                <w:sz w:val="18"/>
                <w:szCs w:val="18"/>
              </w:rPr>
            </w:pPr>
          </w:p>
        </w:tc>
        <w:tc>
          <w:tcPr>
            <w:tcW w:w="2132" w:type="dxa"/>
            <w:vMerge/>
            <w:tcBorders>
              <w:left w:val="single" w:sz="4" w:space="0" w:color="auto"/>
              <w:right w:val="single" w:sz="4" w:space="0" w:color="auto"/>
            </w:tcBorders>
          </w:tcPr>
          <w:p w14:paraId="15EB762F" w14:textId="77777777" w:rsidR="00952CBA" w:rsidRPr="002C03DE" w:rsidRDefault="00952CBA" w:rsidP="00042BE5">
            <w:pPr>
              <w:spacing w:line="200" w:lineRule="exact"/>
              <w:jc w:val="both"/>
              <w:rPr>
                <w:rFonts w:ascii="Myriad Pro" w:hAnsi="Myriad Pro" w:cs="Arial"/>
                <w:iCs/>
                <w:sz w:val="18"/>
                <w:szCs w:val="18"/>
              </w:rPr>
            </w:pPr>
          </w:p>
        </w:tc>
      </w:tr>
      <w:tr w:rsidR="00952CBA" w:rsidRPr="002C03DE" w14:paraId="226DAEAA" w14:textId="0521A1F3" w:rsidTr="00DD3D0F">
        <w:trPr>
          <w:trHeight w:val="284"/>
          <w:jc w:val="center"/>
        </w:trPr>
        <w:tc>
          <w:tcPr>
            <w:tcW w:w="346" w:type="dxa"/>
            <w:vMerge/>
            <w:tcBorders>
              <w:top w:val="nil"/>
              <w:left w:val="single" w:sz="4" w:space="0" w:color="auto"/>
              <w:bottom w:val="nil"/>
              <w:right w:val="single" w:sz="4" w:space="0" w:color="auto"/>
            </w:tcBorders>
            <w:vAlign w:val="center"/>
          </w:tcPr>
          <w:p w14:paraId="6B2F9E81" w14:textId="77777777" w:rsidR="00952CBA" w:rsidRPr="002C03DE" w:rsidRDefault="00952CBA"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1CE0A377" w14:textId="782C2BFA" w:rsidR="00952CBA" w:rsidRPr="002C03DE" w:rsidRDefault="00952CBA" w:rsidP="00042BE5">
            <w:pPr>
              <w:spacing w:line="200" w:lineRule="exact"/>
              <w:jc w:val="both"/>
              <w:rPr>
                <w:rFonts w:ascii="Myriad Pro" w:hAnsi="Myriad Pro"/>
                <w:b/>
                <w:bCs/>
                <w:iCs/>
                <w:sz w:val="18"/>
                <w:szCs w:val="18"/>
              </w:rPr>
            </w:pPr>
          </w:p>
        </w:tc>
        <w:tc>
          <w:tcPr>
            <w:tcW w:w="2126" w:type="dxa"/>
            <w:vMerge/>
            <w:tcBorders>
              <w:left w:val="single" w:sz="4" w:space="0" w:color="auto"/>
              <w:right w:val="single" w:sz="4" w:space="0" w:color="auto"/>
            </w:tcBorders>
          </w:tcPr>
          <w:p w14:paraId="31470E86" w14:textId="77777777" w:rsidR="00952CBA" w:rsidRPr="002C03DE" w:rsidRDefault="00952CBA" w:rsidP="00042BE5">
            <w:pPr>
              <w:spacing w:line="200" w:lineRule="exact"/>
              <w:jc w:val="both"/>
              <w:rPr>
                <w:rFonts w:ascii="Myriad Pro" w:hAnsi="Myriad Pro" w:cs="Arial"/>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70EBD595" w14:textId="135C5021" w:rsidR="00952CBA" w:rsidRPr="002C03DE" w:rsidRDefault="00952CBA" w:rsidP="00042BE5">
            <w:pPr>
              <w:spacing w:line="200" w:lineRule="exact"/>
              <w:jc w:val="both"/>
              <w:rPr>
                <w:rFonts w:ascii="Myriad Pro" w:hAnsi="Myriad Pro"/>
                <w:iCs/>
                <w:sz w:val="18"/>
                <w:szCs w:val="18"/>
              </w:rPr>
            </w:pPr>
          </w:p>
        </w:tc>
        <w:tc>
          <w:tcPr>
            <w:tcW w:w="2132" w:type="dxa"/>
            <w:vMerge/>
            <w:tcBorders>
              <w:left w:val="single" w:sz="4" w:space="0" w:color="auto"/>
              <w:right w:val="single" w:sz="4" w:space="0" w:color="auto"/>
            </w:tcBorders>
          </w:tcPr>
          <w:p w14:paraId="764E9594" w14:textId="77777777" w:rsidR="00952CBA" w:rsidRPr="002C03DE" w:rsidRDefault="00952CBA" w:rsidP="00042BE5">
            <w:pPr>
              <w:spacing w:line="200" w:lineRule="exact"/>
              <w:jc w:val="both"/>
              <w:rPr>
                <w:rFonts w:ascii="Myriad Pro" w:hAnsi="Myriad Pro" w:cs="Arial"/>
                <w:iCs/>
                <w:sz w:val="18"/>
                <w:szCs w:val="18"/>
              </w:rPr>
            </w:pPr>
          </w:p>
        </w:tc>
      </w:tr>
      <w:tr w:rsidR="00952CBA" w:rsidRPr="002C03DE" w14:paraId="65A84CBB" w14:textId="3FCD58B5" w:rsidTr="00DD3D0F">
        <w:trPr>
          <w:trHeight w:val="284"/>
          <w:jc w:val="center"/>
        </w:trPr>
        <w:tc>
          <w:tcPr>
            <w:tcW w:w="346" w:type="dxa"/>
            <w:vMerge/>
            <w:tcBorders>
              <w:top w:val="nil"/>
              <w:left w:val="single" w:sz="4" w:space="0" w:color="auto"/>
              <w:bottom w:val="single" w:sz="4" w:space="0" w:color="auto"/>
              <w:right w:val="single" w:sz="4" w:space="0" w:color="auto"/>
            </w:tcBorders>
            <w:vAlign w:val="center"/>
          </w:tcPr>
          <w:p w14:paraId="64D27B35" w14:textId="77777777" w:rsidR="00952CBA" w:rsidRPr="002C03DE" w:rsidRDefault="00952CBA" w:rsidP="00042BE5">
            <w:pPr>
              <w:spacing w:line="200" w:lineRule="exact"/>
              <w:jc w:val="both"/>
              <w:rPr>
                <w:rFonts w:ascii="Myriad Pro" w:hAnsi="Myriad Pro"/>
                <w:b/>
                <w:iCs/>
                <w:sz w:val="18"/>
                <w:szCs w:val="18"/>
              </w:rPr>
            </w:pPr>
          </w:p>
        </w:tc>
        <w:tc>
          <w:tcPr>
            <w:tcW w:w="3335" w:type="dxa"/>
            <w:tcBorders>
              <w:top w:val="nil"/>
              <w:left w:val="single" w:sz="4" w:space="0" w:color="auto"/>
              <w:bottom w:val="single" w:sz="4" w:space="0" w:color="auto"/>
              <w:right w:val="single" w:sz="4" w:space="0" w:color="auto"/>
            </w:tcBorders>
            <w:shd w:val="clear" w:color="auto" w:fill="auto"/>
            <w:vAlign w:val="center"/>
          </w:tcPr>
          <w:p w14:paraId="79CD9D15" w14:textId="039C8B66" w:rsidR="00952CBA" w:rsidRPr="002C03DE" w:rsidRDefault="00952CBA" w:rsidP="00042BE5">
            <w:pPr>
              <w:spacing w:line="200" w:lineRule="exact"/>
              <w:jc w:val="both"/>
              <w:rPr>
                <w:rFonts w:ascii="Myriad Pro" w:hAnsi="Myriad Pro"/>
                <w:b/>
                <w:bCs/>
                <w:iCs/>
                <w:sz w:val="18"/>
                <w:szCs w:val="18"/>
              </w:rPr>
            </w:pPr>
          </w:p>
        </w:tc>
        <w:tc>
          <w:tcPr>
            <w:tcW w:w="2126" w:type="dxa"/>
            <w:vMerge/>
            <w:tcBorders>
              <w:left w:val="single" w:sz="4" w:space="0" w:color="auto"/>
              <w:bottom w:val="single" w:sz="4" w:space="0" w:color="auto"/>
              <w:right w:val="single" w:sz="4" w:space="0" w:color="auto"/>
            </w:tcBorders>
          </w:tcPr>
          <w:p w14:paraId="6DAB809A" w14:textId="77777777" w:rsidR="00952CBA" w:rsidRPr="002C03DE" w:rsidRDefault="00952CBA" w:rsidP="00042BE5">
            <w:pPr>
              <w:spacing w:line="200" w:lineRule="exact"/>
              <w:jc w:val="both"/>
              <w:rPr>
                <w:rFonts w:ascii="Myriad Pro" w:hAnsi="Myriad Pro"/>
                <w:iCs/>
                <w:sz w:val="18"/>
                <w:szCs w:val="18"/>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60101FFE" w14:textId="279C7B9B" w:rsidR="00952CBA" w:rsidRPr="002C03DE" w:rsidRDefault="00952CBA" w:rsidP="00042BE5">
            <w:pPr>
              <w:spacing w:line="200" w:lineRule="exact"/>
              <w:jc w:val="both"/>
              <w:rPr>
                <w:rFonts w:ascii="Myriad Pro" w:hAnsi="Myriad Pro"/>
                <w:iCs/>
                <w:sz w:val="18"/>
                <w:szCs w:val="18"/>
              </w:rPr>
            </w:pPr>
          </w:p>
        </w:tc>
        <w:tc>
          <w:tcPr>
            <w:tcW w:w="2132" w:type="dxa"/>
            <w:vMerge/>
            <w:tcBorders>
              <w:left w:val="single" w:sz="4" w:space="0" w:color="auto"/>
              <w:bottom w:val="single" w:sz="4" w:space="0" w:color="auto"/>
              <w:right w:val="single" w:sz="4" w:space="0" w:color="auto"/>
            </w:tcBorders>
          </w:tcPr>
          <w:p w14:paraId="43D10107" w14:textId="77777777" w:rsidR="00952CBA" w:rsidRPr="002C03DE" w:rsidRDefault="00952CBA" w:rsidP="00042BE5">
            <w:pPr>
              <w:spacing w:line="200" w:lineRule="exact"/>
              <w:jc w:val="both"/>
              <w:rPr>
                <w:rFonts w:ascii="Myriad Pro" w:hAnsi="Myriad Pro"/>
                <w:iCs/>
                <w:sz w:val="18"/>
                <w:szCs w:val="18"/>
              </w:rPr>
            </w:pPr>
          </w:p>
        </w:tc>
      </w:tr>
      <w:tr w:rsidR="001E6C39" w:rsidRPr="002C03DE" w14:paraId="200AD418" w14:textId="44214B40" w:rsidTr="00DD3D0F">
        <w:trPr>
          <w:trHeight w:val="284"/>
          <w:jc w:val="center"/>
        </w:trPr>
        <w:tc>
          <w:tcPr>
            <w:tcW w:w="346" w:type="dxa"/>
            <w:vMerge w:val="restart"/>
            <w:tcBorders>
              <w:top w:val="single" w:sz="4" w:space="0" w:color="auto"/>
              <w:left w:val="single" w:sz="4" w:space="0" w:color="auto"/>
              <w:bottom w:val="nil"/>
              <w:right w:val="single" w:sz="4" w:space="0" w:color="auto"/>
            </w:tcBorders>
            <w:shd w:val="clear" w:color="auto" w:fill="auto"/>
            <w:noWrap/>
            <w:textDirection w:val="btLr"/>
            <w:vAlign w:val="center"/>
          </w:tcPr>
          <w:p w14:paraId="04948CA3" w14:textId="77777777" w:rsidR="001E6C39" w:rsidRPr="002C03DE" w:rsidRDefault="001E6C39" w:rsidP="00042BE5">
            <w:pPr>
              <w:spacing w:line="200" w:lineRule="exact"/>
              <w:jc w:val="both"/>
              <w:rPr>
                <w:rFonts w:ascii="Myriad Pro" w:hAnsi="Myriad Pro"/>
                <w:b/>
                <w:iCs/>
                <w:sz w:val="18"/>
                <w:szCs w:val="18"/>
              </w:rPr>
            </w:pPr>
            <w:r w:rsidRPr="002C03DE">
              <w:rPr>
                <w:rFonts w:ascii="Myriad Pro" w:hAnsi="Myriad Pro"/>
                <w:b/>
                <w:iCs/>
                <w:sz w:val="18"/>
                <w:szCs w:val="18"/>
              </w:rPr>
              <w:t>2: Apicultura</w:t>
            </w:r>
          </w:p>
        </w:tc>
        <w:tc>
          <w:tcPr>
            <w:tcW w:w="3335" w:type="dxa"/>
            <w:tcBorders>
              <w:top w:val="single" w:sz="4" w:space="0" w:color="auto"/>
              <w:left w:val="single" w:sz="4" w:space="0" w:color="auto"/>
              <w:bottom w:val="nil"/>
              <w:right w:val="single" w:sz="4" w:space="0" w:color="auto"/>
            </w:tcBorders>
            <w:shd w:val="clear" w:color="auto" w:fill="auto"/>
            <w:vAlign w:val="center"/>
          </w:tcPr>
          <w:p w14:paraId="51E3EF81" w14:textId="77777777" w:rsidR="001E6C39" w:rsidRPr="002C03DE" w:rsidRDefault="001E6C39" w:rsidP="00042BE5">
            <w:pPr>
              <w:spacing w:line="200" w:lineRule="exact"/>
              <w:jc w:val="both"/>
              <w:rPr>
                <w:rFonts w:ascii="Myriad Pro" w:hAnsi="Myriad Pro"/>
                <w:iCs/>
                <w:sz w:val="18"/>
                <w:szCs w:val="18"/>
              </w:rPr>
            </w:pPr>
            <w:r w:rsidRPr="002C03DE">
              <w:rPr>
                <w:rFonts w:ascii="Myriad Pro" w:hAnsi="Myriad Pro"/>
                <w:b/>
                <w:bCs/>
                <w:iCs/>
                <w:sz w:val="18"/>
                <w:szCs w:val="18"/>
              </w:rPr>
              <w:t>Propósito:</w:t>
            </w:r>
            <w:r w:rsidRPr="002C03DE">
              <w:rPr>
                <w:rFonts w:ascii="Myriad Pro" w:hAnsi="Myriad Pro"/>
                <w:bCs/>
                <w:iCs/>
                <w:sz w:val="18"/>
                <w:szCs w:val="18"/>
              </w:rPr>
              <w:t xml:space="preserve"> Restauración, ampliación y conversión a orgánicos de los apiarios de nueve organizaciones</w:t>
            </w:r>
          </w:p>
        </w:tc>
        <w:tc>
          <w:tcPr>
            <w:tcW w:w="2126" w:type="dxa"/>
            <w:vMerge w:val="restart"/>
            <w:tcBorders>
              <w:top w:val="single" w:sz="4" w:space="0" w:color="auto"/>
              <w:left w:val="single" w:sz="4" w:space="0" w:color="auto"/>
              <w:right w:val="single" w:sz="4" w:space="0" w:color="auto"/>
            </w:tcBorders>
          </w:tcPr>
          <w:p w14:paraId="49DBF52F" w14:textId="77777777" w:rsidR="00C34DE3" w:rsidRDefault="001E6C39" w:rsidP="004F7659">
            <w:pPr>
              <w:spacing w:line="200" w:lineRule="exact"/>
              <w:jc w:val="both"/>
              <w:rPr>
                <w:rFonts w:ascii="Myriad Pro" w:hAnsi="Myriad Pro"/>
                <w:bCs/>
                <w:iCs/>
                <w:sz w:val="18"/>
                <w:szCs w:val="18"/>
              </w:rPr>
            </w:pPr>
            <w:r>
              <w:rPr>
                <w:rFonts w:ascii="Myriad Pro" w:hAnsi="Myriad Pro"/>
                <w:bCs/>
                <w:iCs/>
                <w:sz w:val="18"/>
                <w:szCs w:val="18"/>
              </w:rPr>
              <w:t xml:space="preserve">Tras el paso del huracán más de 700 apiarios fueron afectados. </w:t>
            </w:r>
          </w:p>
          <w:p w14:paraId="13939FA3" w14:textId="77777777" w:rsidR="00C34DE3" w:rsidRDefault="00C34DE3" w:rsidP="004F7659">
            <w:pPr>
              <w:spacing w:line="200" w:lineRule="exact"/>
              <w:jc w:val="both"/>
              <w:rPr>
                <w:rFonts w:ascii="Myriad Pro" w:hAnsi="Myriad Pro"/>
                <w:bCs/>
                <w:iCs/>
                <w:sz w:val="18"/>
                <w:szCs w:val="18"/>
              </w:rPr>
            </w:pPr>
          </w:p>
          <w:p w14:paraId="645AFB0B" w14:textId="6FD8D5EB" w:rsidR="001E6C39" w:rsidRDefault="00C34DE3" w:rsidP="004F7659">
            <w:pPr>
              <w:spacing w:line="200" w:lineRule="exact"/>
              <w:jc w:val="both"/>
              <w:rPr>
                <w:rFonts w:ascii="Myriad Pro" w:hAnsi="Myriad Pro"/>
                <w:bCs/>
                <w:iCs/>
                <w:sz w:val="18"/>
                <w:szCs w:val="18"/>
              </w:rPr>
            </w:pPr>
            <w:r>
              <w:rPr>
                <w:rFonts w:ascii="Myriad Pro" w:hAnsi="Myriad Pro"/>
                <w:bCs/>
                <w:iCs/>
                <w:sz w:val="18"/>
                <w:szCs w:val="18"/>
              </w:rPr>
              <w:t>238 apiarios destruidos al 80% por el huracán</w:t>
            </w:r>
          </w:p>
          <w:p w14:paraId="55A0F007" w14:textId="30CE542E" w:rsidR="00C34DE3" w:rsidRDefault="00C34DE3" w:rsidP="004F7659">
            <w:pPr>
              <w:spacing w:line="200" w:lineRule="exact"/>
              <w:jc w:val="both"/>
              <w:rPr>
                <w:rFonts w:ascii="Myriad Pro" w:hAnsi="Myriad Pro"/>
                <w:bCs/>
                <w:iCs/>
                <w:sz w:val="18"/>
                <w:szCs w:val="18"/>
              </w:rPr>
            </w:pPr>
          </w:p>
          <w:p w14:paraId="768038A8" w14:textId="54E9A132" w:rsidR="00C34DE3" w:rsidRDefault="00C34DE3" w:rsidP="004F7659">
            <w:pPr>
              <w:spacing w:line="200" w:lineRule="exact"/>
              <w:jc w:val="both"/>
              <w:rPr>
                <w:rFonts w:ascii="Myriad Pro" w:hAnsi="Myriad Pro"/>
                <w:bCs/>
                <w:iCs/>
                <w:sz w:val="18"/>
                <w:szCs w:val="18"/>
              </w:rPr>
            </w:pPr>
            <w:r>
              <w:rPr>
                <w:rFonts w:ascii="Myriad Pro" w:hAnsi="Myriad Pro"/>
                <w:bCs/>
                <w:iCs/>
                <w:sz w:val="18"/>
                <w:szCs w:val="18"/>
              </w:rPr>
              <w:t>El promedio actual es de 1 apiario por apicultor</w:t>
            </w:r>
          </w:p>
          <w:p w14:paraId="1F5F16AB" w14:textId="77777777" w:rsidR="00C34DE3" w:rsidRDefault="00C34DE3" w:rsidP="004F7659">
            <w:pPr>
              <w:spacing w:line="200" w:lineRule="exact"/>
              <w:jc w:val="both"/>
              <w:rPr>
                <w:rFonts w:ascii="Myriad Pro" w:hAnsi="Myriad Pro"/>
                <w:bCs/>
                <w:iCs/>
                <w:sz w:val="18"/>
                <w:szCs w:val="18"/>
              </w:rPr>
            </w:pPr>
          </w:p>
          <w:p w14:paraId="68C39B2E" w14:textId="77777777" w:rsidR="00C34DE3" w:rsidRDefault="00C34DE3" w:rsidP="004F7659">
            <w:pPr>
              <w:spacing w:line="200" w:lineRule="exact"/>
              <w:jc w:val="both"/>
              <w:rPr>
                <w:rFonts w:ascii="Myriad Pro" w:hAnsi="Myriad Pro"/>
                <w:bCs/>
                <w:iCs/>
                <w:sz w:val="18"/>
                <w:szCs w:val="18"/>
              </w:rPr>
            </w:pPr>
          </w:p>
          <w:p w14:paraId="342BB65B" w14:textId="77777777" w:rsidR="00C34DE3" w:rsidRDefault="00C34DE3" w:rsidP="004F7659">
            <w:pPr>
              <w:spacing w:line="200" w:lineRule="exact"/>
              <w:jc w:val="both"/>
              <w:rPr>
                <w:rFonts w:ascii="Myriad Pro" w:hAnsi="Myriad Pro"/>
                <w:bCs/>
                <w:iCs/>
                <w:sz w:val="18"/>
                <w:szCs w:val="18"/>
              </w:rPr>
            </w:pPr>
          </w:p>
          <w:p w14:paraId="651D5B4C" w14:textId="77777777" w:rsidR="00C34DE3" w:rsidRDefault="00C34DE3" w:rsidP="004F7659">
            <w:pPr>
              <w:spacing w:line="200" w:lineRule="exact"/>
              <w:jc w:val="both"/>
              <w:rPr>
                <w:rFonts w:ascii="Myriad Pro" w:hAnsi="Myriad Pro"/>
                <w:bCs/>
                <w:iCs/>
                <w:sz w:val="18"/>
                <w:szCs w:val="18"/>
              </w:rPr>
            </w:pPr>
          </w:p>
          <w:p w14:paraId="7BA1C1F2" w14:textId="77777777" w:rsidR="00C34DE3" w:rsidRDefault="00C34DE3" w:rsidP="004F7659">
            <w:pPr>
              <w:spacing w:line="200" w:lineRule="exact"/>
              <w:jc w:val="both"/>
              <w:rPr>
                <w:rFonts w:ascii="Myriad Pro" w:hAnsi="Myriad Pro"/>
                <w:bCs/>
                <w:iCs/>
                <w:sz w:val="18"/>
                <w:szCs w:val="18"/>
              </w:rPr>
            </w:pPr>
          </w:p>
          <w:p w14:paraId="0B95243F" w14:textId="3DA45BD4" w:rsidR="00C34DE3" w:rsidRPr="002C03DE" w:rsidRDefault="00C34DE3" w:rsidP="004F7659">
            <w:pPr>
              <w:spacing w:line="200" w:lineRule="exact"/>
              <w:jc w:val="both"/>
              <w:rPr>
                <w:rFonts w:ascii="Myriad Pro" w:hAnsi="Myriad Pro"/>
                <w:bCs/>
                <w:iCs/>
                <w:sz w:val="18"/>
                <w:szCs w:val="18"/>
              </w:rPr>
            </w:pPr>
            <w:r>
              <w:rPr>
                <w:rFonts w:ascii="Myriad Pro" w:hAnsi="Myriad Pro"/>
                <w:bCs/>
                <w:iCs/>
                <w:sz w:val="18"/>
                <w:szCs w:val="18"/>
              </w:rPr>
              <w:lastRenderedPageBreak/>
              <w:t xml:space="preserve">10% de la miel producida es </w:t>
            </w:r>
            <w:r w:rsidR="00D4573A">
              <w:rPr>
                <w:rFonts w:ascii="Myriad Pro" w:hAnsi="Myriad Pro"/>
                <w:bCs/>
                <w:iCs/>
                <w:sz w:val="18"/>
                <w:szCs w:val="18"/>
              </w:rPr>
              <w:t>orgánica</w:t>
            </w:r>
          </w:p>
        </w:tc>
        <w:tc>
          <w:tcPr>
            <w:tcW w:w="2693" w:type="dxa"/>
            <w:tcBorders>
              <w:top w:val="single" w:sz="4" w:space="0" w:color="auto"/>
              <w:left w:val="single" w:sz="4" w:space="0" w:color="auto"/>
              <w:bottom w:val="nil"/>
              <w:right w:val="single" w:sz="4" w:space="0" w:color="auto"/>
            </w:tcBorders>
            <w:shd w:val="clear" w:color="auto" w:fill="auto"/>
            <w:vAlign w:val="center"/>
          </w:tcPr>
          <w:p w14:paraId="3067FABC" w14:textId="67719605" w:rsidR="001E6C39" w:rsidRPr="002C03DE" w:rsidRDefault="001E6C39" w:rsidP="00042BE5">
            <w:pPr>
              <w:spacing w:line="200" w:lineRule="exact"/>
              <w:jc w:val="both"/>
              <w:rPr>
                <w:rFonts w:ascii="Myriad Pro" w:hAnsi="Myriad Pro"/>
                <w:iCs/>
                <w:sz w:val="18"/>
                <w:szCs w:val="18"/>
              </w:rPr>
            </w:pPr>
            <w:r w:rsidRPr="002C03DE">
              <w:rPr>
                <w:rFonts w:ascii="Myriad Pro" w:hAnsi="Myriad Pro"/>
                <w:bCs/>
                <w:iCs/>
                <w:sz w:val="18"/>
                <w:szCs w:val="18"/>
              </w:rPr>
              <w:lastRenderedPageBreak/>
              <w:t>Se alcanza una producción de 355 toneladas de miel orgánica</w:t>
            </w:r>
          </w:p>
        </w:tc>
        <w:tc>
          <w:tcPr>
            <w:tcW w:w="2132" w:type="dxa"/>
            <w:vMerge w:val="restart"/>
            <w:tcBorders>
              <w:top w:val="single" w:sz="4" w:space="0" w:color="auto"/>
              <w:left w:val="single" w:sz="4" w:space="0" w:color="auto"/>
              <w:right w:val="single" w:sz="4" w:space="0" w:color="auto"/>
            </w:tcBorders>
          </w:tcPr>
          <w:p w14:paraId="259B36AC" w14:textId="77777777" w:rsidR="001E6C39" w:rsidRDefault="001E6C39" w:rsidP="001E6C39">
            <w:pPr>
              <w:spacing w:line="200" w:lineRule="exact"/>
              <w:jc w:val="both"/>
              <w:rPr>
                <w:rFonts w:ascii="Myriad Pro" w:hAnsi="Myriad Pro"/>
                <w:bCs/>
                <w:iCs/>
                <w:sz w:val="18"/>
                <w:szCs w:val="18"/>
              </w:rPr>
            </w:pPr>
            <w:r>
              <w:rPr>
                <w:rFonts w:ascii="Myriad Pro" w:hAnsi="Myriad Pro"/>
                <w:bCs/>
                <w:iCs/>
                <w:sz w:val="18"/>
                <w:szCs w:val="18"/>
              </w:rPr>
              <w:t>Recopilación de información de las bitácoras de los y las productoras, con registros del peso de su producción.</w:t>
            </w:r>
          </w:p>
          <w:p w14:paraId="70486CD6" w14:textId="77777777" w:rsidR="001E6C39" w:rsidRDefault="001E6C39" w:rsidP="001E6C39">
            <w:pPr>
              <w:spacing w:line="200" w:lineRule="exact"/>
              <w:jc w:val="both"/>
              <w:rPr>
                <w:rFonts w:ascii="Myriad Pro" w:hAnsi="Myriad Pro"/>
                <w:bCs/>
                <w:iCs/>
                <w:sz w:val="18"/>
                <w:szCs w:val="18"/>
              </w:rPr>
            </w:pPr>
            <w:r>
              <w:rPr>
                <w:rFonts w:ascii="Myriad Pro" w:hAnsi="Myriad Pro"/>
                <w:bCs/>
                <w:iCs/>
                <w:sz w:val="18"/>
                <w:szCs w:val="18"/>
              </w:rPr>
              <w:t xml:space="preserve">Datos promediados de los kilogramos producidos por colonia. </w:t>
            </w:r>
          </w:p>
          <w:p w14:paraId="1D180A33" w14:textId="77777777" w:rsidR="0053707F" w:rsidRDefault="0053707F" w:rsidP="001E6C39">
            <w:pPr>
              <w:spacing w:line="200" w:lineRule="exact"/>
              <w:jc w:val="both"/>
              <w:rPr>
                <w:rFonts w:ascii="Myriad Pro" w:hAnsi="Myriad Pro"/>
                <w:bCs/>
                <w:iCs/>
                <w:sz w:val="18"/>
                <w:szCs w:val="18"/>
              </w:rPr>
            </w:pPr>
          </w:p>
          <w:p w14:paraId="41C278EE" w14:textId="1A17C61D" w:rsidR="001E6C39" w:rsidRDefault="00083598" w:rsidP="001E6C39">
            <w:pPr>
              <w:spacing w:line="200" w:lineRule="exact"/>
              <w:jc w:val="both"/>
              <w:rPr>
                <w:rFonts w:ascii="Myriad Pro" w:hAnsi="Myriad Pro"/>
                <w:bCs/>
                <w:iCs/>
                <w:sz w:val="18"/>
                <w:szCs w:val="18"/>
              </w:rPr>
            </w:pPr>
            <w:r>
              <w:rPr>
                <w:rFonts w:ascii="Myriad Pro" w:hAnsi="Myriad Pro"/>
                <w:bCs/>
                <w:iCs/>
                <w:sz w:val="18"/>
                <w:szCs w:val="18"/>
              </w:rPr>
              <w:t>Registro del número de apiarios y lista de las(os) apicultoras(es).</w:t>
            </w:r>
          </w:p>
          <w:p w14:paraId="4C50AAB2" w14:textId="76F040C0" w:rsidR="001E6C39" w:rsidRPr="002C03DE" w:rsidRDefault="001E6C39" w:rsidP="00042BE5">
            <w:pPr>
              <w:spacing w:line="200" w:lineRule="exact"/>
              <w:jc w:val="both"/>
              <w:rPr>
                <w:rFonts w:ascii="Myriad Pro" w:hAnsi="Myriad Pro"/>
                <w:bCs/>
                <w:iCs/>
                <w:sz w:val="18"/>
                <w:szCs w:val="18"/>
              </w:rPr>
            </w:pPr>
          </w:p>
        </w:tc>
      </w:tr>
      <w:tr w:rsidR="001E6C39" w:rsidRPr="002C03DE" w14:paraId="1E176A59" w14:textId="4DB13D57" w:rsidTr="00DD3D0F">
        <w:trPr>
          <w:trHeight w:val="284"/>
          <w:jc w:val="center"/>
        </w:trPr>
        <w:tc>
          <w:tcPr>
            <w:tcW w:w="346" w:type="dxa"/>
            <w:vMerge/>
            <w:tcBorders>
              <w:top w:val="nil"/>
              <w:left w:val="single" w:sz="4" w:space="0" w:color="auto"/>
              <w:bottom w:val="nil"/>
              <w:right w:val="single" w:sz="4" w:space="0" w:color="auto"/>
            </w:tcBorders>
            <w:vAlign w:val="center"/>
          </w:tcPr>
          <w:p w14:paraId="5A774F5E" w14:textId="77777777" w:rsidR="001E6C39" w:rsidRPr="002C03DE" w:rsidRDefault="001E6C39"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2E2CC143" w14:textId="77777777" w:rsidR="001E6C39" w:rsidRPr="002C03DE" w:rsidRDefault="001E6C39" w:rsidP="00042BE5">
            <w:pPr>
              <w:spacing w:line="200" w:lineRule="exact"/>
              <w:jc w:val="both"/>
              <w:rPr>
                <w:rFonts w:ascii="Myriad Pro" w:hAnsi="Myriad Pro"/>
                <w:iCs/>
                <w:sz w:val="18"/>
                <w:szCs w:val="18"/>
              </w:rPr>
            </w:pPr>
            <w:r w:rsidRPr="002C03DE">
              <w:rPr>
                <w:rFonts w:ascii="Myriad Pro" w:hAnsi="Myriad Pro"/>
                <w:b/>
                <w:iCs/>
                <w:sz w:val="18"/>
                <w:szCs w:val="18"/>
              </w:rPr>
              <w:t xml:space="preserve">Resultado 1: </w:t>
            </w:r>
            <w:r w:rsidRPr="002C03DE">
              <w:rPr>
                <w:rFonts w:ascii="Myriad Pro" w:hAnsi="Myriad Pro"/>
                <w:iCs/>
                <w:sz w:val="18"/>
                <w:szCs w:val="18"/>
              </w:rPr>
              <w:t>Seis meses después de iniciado el proyecto 238 apiarios afectados por el huracán, se encontrarán en condiciones óptimas de producción.</w:t>
            </w:r>
          </w:p>
        </w:tc>
        <w:tc>
          <w:tcPr>
            <w:tcW w:w="2126" w:type="dxa"/>
            <w:vMerge/>
            <w:tcBorders>
              <w:left w:val="single" w:sz="4" w:space="0" w:color="auto"/>
              <w:right w:val="single" w:sz="4" w:space="0" w:color="auto"/>
            </w:tcBorders>
          </w:tcPr>
          <w:p w14:paraId="4CE8A569" w14:textId="77777777" w:rsidR="001E6C39" w:rsidRPr="002C03DE" w:rsidRDefault="001E6C39" w:rsidP="00042BE5">
            <w:pPr>
              <w:spacing w:line="200" w:lineRule="exact"/>
              <w:jc w:val="both"/>
              <w:rPr>
                <w:rFonts w:ascii="Myriad Pro" w:hAnsi="Myriad Pro"/>
                <w:bCs/>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05FEE157" w14:textId="739C43F9" w:rsidR="001E6C39" w:rsidRPr="002C03DE" w:rsidRDefault="001E6C39" w:rsidP="00042BE5">
            <w:pPr>
              <w:spacing w:line="200" w:lineRule="exact"/>
              <w:jc w:val="both"/>
              <w:rPr>
                <w:rFonts w:ascii="Myriad Pro" w:hAnsi="Myriad Pro"/>
                <w:iCs/>
                <w:sz w:val="18"/>
                <w:szCs w:val="18"/>
              </w:rPr>
            </w:pPr>
            <w:r w:rsidRPr="002C03DE">
              <w:rPr>
                <w:rFonts w:ascii="Myriad Pro" w:hAnsi="Myriad Pro"/>
                <w:bCs/>
                <w:iCs/>
                <w:sz w:val="18"/>
                <w:szCs w:val="18"/>
              </w:rPr>
              <w:t>Se alcanza una media 20 kilogramos de miel por colonia.</w:t>
            </w:r>
          </w:p>
        </w:tc>
        <w:tc>
          <w:tcPr>
            <w:tcW w:w="2132" w:type="dxa"/>
            <w:vMerge/>
            <w:tcBorders>
              <w:left w:val="single" w:sz="4" w:space="0" w:color="auto"/>
              <w:right w:val="single" w:sz="4" w:space="0" w:color="auto"/>
            </w:tcBorders>
          </w:tcPr>
          <w:p w14:paraId="238B01CF" w14:textId="77777777" w:rsidR="001E6C39" w:rsidRPr="002C03DE" w:rsidRDefault="001E6C39" w:rsidP="00042BE5">
            <w:pPr>
              <w:spacing w:line="200" w:lineRule="exact"/>
              <w:jc w:val="both"/>
              <w:rPr>
                <w:rFonts w:ascii="Myriad Pro" w:hAnsi="Myriad Pro"/>
                <w:bCs/>
                <w:iCs/>
                <w:sz w:val="18"/>
                <w:szCs w:val="18"/>
              </w:rPr>
            </w:pPr>
          </w:p>
        </w:tc>
      </w:tr>
      <w:tr w:rsidR="001E6C39" w:rsidRPr="002C03DE" w14:paraId="78CCC15A" w14:textId="26D11574" w:rsidTr="00DD3D0F">
        <w:trPr>
          <w:trHeight w:val="284"/>
          <w:jc w:val="center"/>
        </w:trPr>
        <w:tc>
          <w:tcPr>
            <w:tcW w:w="346" w:type="dxa"/>
            <w:vMerge/>
            <w:tcBorders>
              <w:top w:val="nil"/>
              <w:left w:val="single" w:sz="4" w:space="0" w:color="auto"/>
              <w:bottom w:val="nil"/>
              <w:right w:val="single" w:sz="4" w:space="0" w:color="auto"/>
            </w:tcBorders>
            <w:vAlign w:val="center"/>
          </w:tcPr>
          <w:p w14:paraId="0357A477" w14:textId="77777777" w:rsidR="001E6C39" w:rsidRPr="002C03DE" w:rsidRDefault="001E6C39"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544D0B52" w14:textId="26E6AD5E" w:rsidR="001E6C39" w:rsidRPr="002C03DE" w:rsidRDefault="001E6C39" w:rsidP="00914AF6">
            <w:pPr>
              <w:spacing w:line="200" w:lineRule="exact"/>
              <w:jc w:val="both"/>
              <w:rPr>
                <w:rFonts w:ascii="Myriad Pro" w:hAnsi="Myriad Pro"/>
                <w:iCs/>
                <w:sz w:val="18"/>
                <w:szCs w:val="18"/>
              </w:rPr>
            </w:pPr>
            <w:r w:rsidRPr="002C03DE">
              <w:rPr>
                <w:rFonts w:ascii="Myriad Pro" w:hAnsi="Myriad Pro"/>
                <w:b/>
                <w:bCs/>
                <w:iCs/>
                <w:sz w:val="18"/>
                <w:szCs w:val="18"/>
              </w:rPr>
              <w:t>Resultado 2</w:t>
            </w:r>
            <w:r w:rsidRPr="002C03DE">
              <w:rPr>
                <w:rFonts w:ascii="Myriad Pro" w:hAnsi="Myriad Pro"/>
                <w:bCs/>
                <w:iCs/>
                <w:sz w:val="18"/>
                <w:szCs w:val="18"/>
              </w:rPr>
              <w:t xml:space="preserve">: </w:t>
            </w:r>
            <w:r>
              <w:rPr>
                <w:rFonts w:ascii="Myriad Pro" w:hAnsi="Myriad Pro"/>
                <w:bCs/>
                <w:iCs/>
                <w:sz w:val="18"/>
                <w:szCs w:val="18"/>
              </w:rPr>
              <w:t>diez meses de</w:t>
            </w:r>
            <w:r w:rsidRPr="002C03DE">
              <w:rPr>
                <w:rFonts w:ascii="Myriad Pro" w:hAnsi="Myriad Pro"/>
                <w:bCs/>
                <w:iCs/>
                <w:sz w:val="18"/>
                <w:szCs w:val="18"/>
              </w:rPr>
              <w:t>spués de iniciado el proyecto se tendrán 117 apiarios nuevos.</w:t>
            </w:r>
          </w:p>
        </w:tc>
        <w:tc>
          <w:tcPr>
            <w:tcW w:w="2126" w:type="dxa"/>
            <w:vMerge/>
            <w:tcBorders>
              <w:left w:val="single" w:sz="4" w:space="0" w:color="auto"/>
              <w:right w:val="single" w:sz="4" w:space="0" w:color="auto"/>
            </w:tcBorders>
          </w:tcPr>
          <w:p w14:paraId="74216CB7" w14:textId="77777777" w:rsidR="001E6C39" w:rsidRPr="002C03DE" w:rsidRDefault="001E6C39" w:rsidP="00042BE5">
            <w:pPr>
              <w:spacing w:line="200" w:lineRule="exact"/>
              <w:jc w:val="both"/>
              <w:rPr>
                <w:rFonts w:ascii="Myriad Pro" w:hAnsi="Myriad Pro"/>
                <w:bCs/>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2AB83B6E" w14:textId="0A3FC000" w:rsidR="001E6C39" w:rsidRPr="002C03DE" w:rsidRDefault="001E6C39" w:rsidP="00042BE5">
            <w:pPr>
              <w:spacing w:line="200" w:lineRule="exact"/>
              <w:jc w:val="both"/>
              <w:rPr>
                <w:rFonts w:ascii="Myriad Pro" w:hAnsi="Myriad Pro"/>
                <w:iCs/>
                <w:sz w:val="18"/>
                <w:szCs w:val="18"/>
              </w:rPr>
            </w:pPr>
            <w:r w:rsidRPr="002C03DE">
              <w:rPr>
                <w:rFonts w:ascii="Myriad Pro" w:hAnsi="Myriad Pro"/>
                <w:bCs/>
                <w:iCs/>
                <w:sz w:val="18"/>
                <w:szCs w:val="18"/>
              </w:rPr>
              <w:t>Se alcanza una media de 1.18 apiarios por apicultor</w:t>
            </w:r>
            <w:r>
              <w:rPr>
                <w:rFonts w:ascii="Myriad Pro" w:hAnsi="Myriad Pro"/>
                <w:bCs/>
                <w:iCs/>
                <w:sz w:val="18"/>
                <w:szCs w:val="18"/>
              </w:rPr>
              <w:t>(a)</w:t>
            </w:r>
            <w:r w:rsidRPr="002C03DE">
              <w:rPr>
                <w:rFonts w:ascii="Myriad Pro" w:hAnsi="Myriad Pro"/>
                <w:bCs/>
                <w:iCs/>
                <w:sz w:val="18"/>
                <w:szCs w:val="18"/>
              </w:rPr>
              <w:t>.</w:t>
            </w:r>
          </w:p>
        </w:tc>
        <w:tc>
          <w:tcPr>
            <w:tcW w:w="2132" w:type="dxa"/>
            <w:vMerge/>
            <w:tcBorders>
              <w:left w:val="single" w:sz="4" w:space="0" w:color="auto"/>
              <w:right w:val="single" w:sz="4" w:space="0" w:color="auto"/>
            </w:tcBorders>
          </w:tcPr>
          <w:p w14:paraId="3E30BFE8" w14:textId="77777777" w:rsidR="001E6C39" w:rsidRPr="002C03DE" w:rsidRDefault="001E6C39" w:rsidP="00042BE5">
            <w:pPr>
              <w:spacing w:line="200" w:lineRule="exact"/>
              <w:jc w:val="both"/>
              <w:rPr>
                <w:rFonts w:ascii="Myriad Pro" w:hAnsi="Myriad Pro"/>
                <w:bCs/>
                <w:iCs/>
                <w:sz w:val="18"/>
                <w:szCs w:val="18"/>
              </w:rPr>
            </w:pPr>
          </w:p>
        </w:tc>
      </w:tr>
      <w:tr w:rsidR="001E6C39" w:rsidRPr="002C03DE" w14:paraId="29E8C217" w14:textId="6F3F0D08" w:rsidTr="00DD3D0F">
        <w:trPr>
          <w:trHeight w:val="284"/>
          <w:jc w:val="center"/>
        </w:trPr>
        <w:tc>
          <w:tcPr>
            <w:tcW w:w="346" w:type="dxa"/>
            <w:vMerge/>
            <w:tcBorders>
              <w:top w:val="nil"/>
              <w:left w:val="single" w:sz="4" w:space="0" w:color="auto"/>
              <w:bottom w:val="nil"/>
              <w:right w:val="single" w:sz="4" w:space="0" w:color="auto"/>
            </w:tcBorders>
            <w:vAlign w:val="center"/>
          </w:tcPr>
          <w:p w14:paraId="62228417" w14:textId="77777777" w:rsidR="001E6C39" w:rsidRPr="002C03DE" w:rsidRDefault="001E6C39"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613263DC" w14:textId="6B798ACA" w:rsidR="001E6C39" w:rsidRPr="002C03DE" w:rsidRDefault="001E6C39" w:rsidP="00042BE5">
            <w:pPr>
              <w:spacing w:line="200" w:lineRule="exact"/>
              <w:jc w:val="both"/>
              <w:rPr>
                <w:rFonts w:ascii="Myriad Pro" w:hAnsi="Myriad Pro"/>
                <w:iCs/>
                <w:sz w:val="18"/>
                <w:szCs w:val="18"/>
              </w:rPr>
            </w:pPr>
          </w:p>
        </w:tc>
        <w:tc>
          <w:tcPr>
            <w:tcW w:w="2126" w:type="dxa"/>
            <w:vMerge/>
            <w:tcBorders>
              <w:left w:val="single" w:sz="4" w:space="0" w:color="auto"/>
              <w:right w:val="single" w:sz="4" w:space="0" w:color="auto"/>
            </w:tcBorders>
          </w:tcPr>
          <w:p w14:paraId="63CD41E0" w14:textId="77777777" w:rsidR="001E6C39" w:rsidRPr="002C03DE" w:rsidRDefault="001E6C39" w:rsidP="00042BE5">
            <w:pPr>
              <w:spacing w:line="200" w:lineRule="exact"/>
              <w:jc w:val="both"/>
              <w:rPr>
                <w:rFonts w:ascii="Myriad Pro" w:hAnsi="Myriad Pro"/>
                <w:bCs/>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59EC0337" w14:textId="77777777" w:rsidR="001E6C39" w:rsidRDefault="001E6C39" w:rsidP="00042BE5">
            <w:pPr>
              <w:spacing w:line="200" w:lineRule="exact"/>
              <w:jc w:val="both"/>
              <w:rPr>
                <w:rFonts w:ascii="Myriad Pro" w:hAnsi="Myriad Pro"/>
                <w:bCs/>
                <w:iCs/>
                <w:sz w:val="18"/>
                <w:szCs w:val="18"/>
              </w:rPr>
            </w:pPr>
          </w:p>
          <w:p w14:paraId="652DD246" w14:textId="1B3BA314" w:rsidR="00083598" w:rsidRPr="002C03DE" w:rsidRDefault="00083598" w:rsidP="00042BE5">
            <w:pPr>
              <w:spacing w:line="200" w:lineRule="exact"/>
              <w:jc w:val="both"/>
              <w:rPr>
                <w:rFonts w:ascii="Myriad Pro" w:hAnsi="Myriad Pro"/>
                <w:iCs/>
                <w:sz w:val="18"/>
                <w:szCs w:val="18"/>
              </w:rPr>
            </w:pPr>
          </w:p>
        </w:tc>
        <w:tc>
          <w:tcPr>
            <w:tcW w:w="2132" w:type="dxa"/>
            <w:vMerge/>
            <w:tcBorders>
              <w:left w:val="single" w:sz="4" w:space="0" w:color="auto"/>
              <w:bottom w:val="nil"/>
              <w:right w:val="single" w:sz="4" w:space="0" w:color="auto"/>
            </w:tcBorders>
          </w:tcPr>
          <w:p w14:paraId="60E3DF5E" w14:textId="77777777" w:rsidR="001E6C39" w:rsidRPr="002C03DE" w:rsidRDefault="001E6C39" w:rsidP="00042BE5">
            <w:pPr>
              <w:spacing w:line="200" w:lineRule="exact"/>
              <w:jc w:val="both"/>
              <w:rPr>
                <w:rFonts w:ascii="Myriad Pro" w:hAnsi="Myriad Pro"/>
                <w:bCs/>
                <w:iCs/>
                <w:sz w:val="18"/>
                <w:szCs w:val="18"/>
              </w:rPr>
            </w:pPr>
          </w:p>
        </w:tc>
      </w:tr>
      <w:tr w:rsidR="00083598" w:rsidRPr="002C03DE" w14:paraId="0A7336A7" w14:textId="20FD15E8" w:rsidTr="00DD3D0F">
        <w:trPr>
          <w:trHeight w:val="284"/>
          <w:jc w:val="center"/>
        </w:trPr>
        <w:tc>
          <w:tcPr>
            <w:tcW w:w="346" w:type="dxa"/>
            <w:vMerge/>
            <w:tcBorders>
              <w:top w:val="nil"/>
              <w:left w:val="single" w:sz="4" w:space="0" w:color="auto"/>
              <w:bottom w:val="nil"/>
              <w:right w:val="single" w:sz="4" w:space="0" w:color="auto"/>
            </w:tcBorders>
            <w:vAlign w:val="center"/>
          </w:tcPr>
          <w:p w14:paraId="616AAD18" w14:textId="77777777" w:rsidR="00083598" w:rsidRPr="002C03DE" w:rsidRDefault="00083598"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547F4929" w14:textId="2D743F81" w:rsidR="00083598" w:rsidRPr="002C03DE" w:rsidRDefault="00083598" w:rsidP="00914AF6">
            <w:pPr>
              <w:spacing w:line="200" w:lineRule="exact"/>
              <w:jc w:val="both"/>
              <w:rPr>
                <w:rFonts w:ascii="Myriad Pro" w:hAnsi="Myriad Pro"/>
                <w:iCs/>
                <w:sz w:val="18"/>
                <w:szCs w:val="18"/>
              </w:rPr>
            </w:pPr>
            <w:r w:rsidRPr="002C03DE">
              <w:rPr>
                <w:rFonts w:ascii="Myriad Pro" w:hAnsi="Myriad Pro"/>
                <w:b/>
                <w:bCs/>
                <w:iCs/>
                <w:sz w:val="18"/>
                <w:szCs w:val="18"/>
              </w:rPr>
              <w:t>Resultado 4</w:t>
            </w:r>
            <w:r w:rsidRPr="002C03DE">
              <w:rPr>
                <w:rFonts w:ascii="Myriad Pro" w:hAnsi="Myriad Pro"/>
                <w:bCs/>
                <w:iCs/>
                <w:sz w:val="18"/>
                <w:szCs w:val="18"/>
              </w:rPr>
              <w:t xml:space="preserve">: Al final del proyecto 287 apicultores estarán capacitados en el </w:t>
            </w:r>
            <w:r w:rsidRPr="002C03DE">
              <w:rPr>
                <w:rFonts w:ascii="Myriad Pro" w:hAnsi="Myriad Pro"/>
                <w:bCs/>
                <w:iCs/>
                <w:sz w:val="18"/>
                <w:szCs w:val="18"/>
              </w:rPr>
              <w:lastRenderedPageBreak/>
              <w:t>sistema orgánico: Manejo de apiarios, control interno y envasado de miel para la exportación.</w:t>
            </w:r>
          </w:p>
        </w:tc>
        <w:tc>
          <w:tcPr>
            <w:tcW w:w="2126" w:type="dxa"/>
            <w:vMerge/>
            <w:tcBorders>
              <w:left w:val="single" w:sz="4" w:space="0" w:color="auto"/>
              <w:bottom w:val="nil"/>
              <w:right w:val="single" w:sz="4" w:space="0" w:color="auto"/>
            </w:tcBorders>
          </w:tcPr>
          <w:p w14:paraId="47CFDFEA" w14:textId="77777777" w:rsidR="00083598" w:rsidRPr="002C03DE" w:rsidRDefault="00083598" w:rsidP="00042BE5">
            <w:pPr>
              <w:spacing w:line="200" w:lineRule="exact"/>
              <w:jc w:val="both"/>
              <w:rPr>
                <w:rFonts w:ascii="Myriad Pro" w:hAnsi="Myriad Pro"/>
                <w:bCs/>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322682C3" w14:textId="332A5883" w:rsidR="00083598" w:rsidRPr="002C03DE" w:rsidRDefault="00083598" w:rsidP="00042BE5">
            <w:pPr>
              <w:spacing w:line="200" w:lineRule="exact"/>
              <w:jc w:val="both"/>
              <w:rPr>
                <w:rFonts w:ascii="Myriad Pro" w:hAnsi="Myriad Pro"/>
                <w:iCs/>
                <w:sz w:val="18"/>
                <w:szCs w:val="18"/>
              </w:rPr>
            </w:pPr>
            <w:r w:rsidRPr="002C03DE">
              <w:rPr>
                <w:rFonts w:ascii="Myriad Pro" w:hAnsi="Myriad Pro"/>
                <w:bCs/>
                <w:iCs/>
                <w:sz w:val="18"/>
                <w:szCs w:val="18"/>
              </w:rPr>
              <w:t>El 70% de la miel producida cumple con las normas orgánicas</w:t>
            </w:r>
            <w:r>
              <w:rPr>
                <w:rFonts w:ascii="Myriad Pro" w:hAnsi="Myriad Pro"/>
                <w:bCs/>
                <w:iCs/>
                <w:sz w:val="18"/>
                <w:szCs w:val="18"/>
              </w:rPr>
              <w:t>.</w:t>
            </w:r>
          </w:p>
        </w:tc>
        <w:tc>
          <w:tcPr>
            <w:tcW w:w="2132" w:type="dxa"/>
            <w:vMerge w:val="restart"/>
            <w:tcBorders>
              <w:top w:val="nil"/>
              <w:left w:val="single" w:sz="4" w:space="0" w:color="auto"/>
              <w:right w:val="single" w:sz="4" w:space="0" w:color="auto"/>
            </w:tcBorders>
          </w:tcPr>
          <w:p w14:paraId="4AD66322" w14:textId="77777777" w:rsidR="00083598" w:rsidRPr="002C03DE" w:rsidRDefault="00083598" w:rsidP="00042BE5">
            <w:pPr>
              <w:spacing w:line="200" w:lineRule="exact"/>
              <w:jc w:val="both"/>
              <w:rPr>
                <w:rFonts w:ascii="Myriad Pro" w:hAnsi="Myriad Pro"/>
                <w:bCs/>
                <w:iCs/>
                <w:sz w:val="18"/>
                <w:szCs w:val="18"/>
              </w:rPr>
            </w:pPr>
            <w:r>
              <w:rPr>
                <w:rFonts w:ascii="Myriad Pro" w:hAnsi="Myriad Pro"/>
                <w:bCs/>
                <w:iCs/>
                <w:sz w:val="18"/>
                <w:szCs w:val="18"/>
              </w:rPr>
              <w:t xml:space="preserve">Evidencia comparativa de las normas orgánicas y los </w:t>
            </w:r>
            <w:r>
              <w:rPr>
                <w:rFonts w:ascii="Myriad Pro" w:hAnsi="Myriad Pro"/>
                <w:bCs/>
                <w:iCs/>
                <w:sz w:val="18"/>
                <w:szCs w:val="18"/>
              </w:rPr>
              <w:lastRenderedPageBreak/>
              <w:t>análisis correspondientes de la miel producida.</w:t>
            </w:r>
          </w:p>
          <w:p w14:paraId="1BE24D55" w14:textId="77777777" w:rsidR="00083598" w:rsidRDefault="00083598" w:rsidP="00083598">
            <w:pPr>
              <w:spacing w:line="200" w:lineRule="exact"/>
              <w:jc w:val="both"/>
              <w:rPr>
                <w:rFonts w:ascii="Myriad Pro" w:hAnsi="Myriad Pro"/>
                <w:bCs/>
                <w:iCs/>
                <w:sz w:val="18"/>
                <w:szCs w:val="18"/>
              </w:rPr>
            </w:pPr>
          </w:p>
          <w:p w14:paraId="1DA5E6A6" w14:textId="33248A81" w:rsidR="00083598" w:rsidRDefault="00083598" w:rsidP="00083598">
            <w:pPr>
              <w:spacing w:line="200" w:lineRule="exact"/>
              <w:jc w:val="both"/>
              <w:rPr>
                <w:rFonts w:ascii="Myriad Pro" w:hAnsi="Myriad Pro"/>
                <w:bCs/>
                <w:iCs/>
                <w:sz w:val="18"/>
                <w:szCs w:val="18"/>
              </w:rPr>
            </w:pPr>
            <w:r>
              <w:rPr>
                <w:rFonts w:ascii="Myriad Pro" w:hAnsi="Myriad Pro"/>
                <w:bCs/>
                <w:iCs/>
                <w:sz w:val="18"/>
                <w:szCs w:val="18"/>
              </w:rPr>
              <w:t xml:space="preserve">Registro del flujo financiero del grupo organizado, avalado por su propio tesorero. </w:t>
            </w:r>
          </w:p>
          <w:p w14:paraId="283E2951" w14:textId="7C04A86C" w:rsidR="00083598" w:rsidRPr="002C03DE" w:rsidRDefault="00083598" w:rsidP="00083598">
            <w:pPr>
              <w:spacing w:line="200" w:lineRule="exact"/>
              <w:jc w:val="both"/>
              <w:rPr>
                <w:rFonts w:ascii="Myriad Pro" w:hAnsi="Myriad Pro"/>
                <w:bCs/>
                <w:iCs/>
                <w:sz w:val="18"/>
                <w:szCs w:val="18"/>
              </w:rPr>
            </w:pPr>
            <w:r>
              <w:rPr>
                <w:rFonts w:ascii="Myriad Pro" w:hAnsi="Myriad Pro"/>
                <w:bCs/>
                <w:iCs/>
                <w:sz w:val="18"/>
                <w:szCs w:val="18"/>
              </w:rPr>
              <w:t xml:space="preserve">Encuesta realizada a apicultores de la Península. </w:t>
            </w:r>
          </w:p>
        </w:tc>
      </w:tr>
      <w:tr w:rsidR="00083598" w:rsidRPr="002C03DE" w14:paraId="2C589FC5" w14:textId="73C3DF91" w:rsidTr="00DD3D0F">
        <w:trPr>
          <w:trHeight w:val="284"/>
          <w:jc w:val="center"/>
        </w:trPr>
        <w:tc>
          <w:tcPr>
            <w:tcW w:w="346" w:type="dxa"/>
            <w:vMerge/>
            <w:tcBorders>
              <w:top w:val="nil"/>
              <w:left w:val="single" w:sz="4" w:space="0" w:color="auto"/>
              <w:bottom w:val="nil"/>
              <w:right w:val="single" w:sz="4" w:space="0" w:color="auto"/>
            </w:tcBorders>
            <w:vAlign w:val="center"/>
          </w:tcPr>
          <w:p w14:paraId="010466E9" w14:textId="77777777" w:rsidR="00083598" w:rsidRPr="002C03DE" w:rsidRDefault="00083598" w:rsidP="00042BE5">
            <w:pPr>
              <w:spacing w:line="200" w:lineRule="exact"/>
              <w:jc w:val="both"/>
              <w:rPr>
                <w:rFonts w:ascii="Myriad Pro" w:hAnsi="Myriad Pro"/>
                <w:b/>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20EC9BA3" w14:textId="77777777" w:rsidR="00083598" w:rsidRPr="002C03DE" w:rsidRDefault="00083598" w:rsidP="00042BE5">
            <w:pPr>
              <w:spacing w:line="200" w:lineRule="exact"/>
              <w:jc w:val="both"/>
              <w:rPr>
                <w:rFonts w:ascii="Myriad Pro" w:hAnsi="Myriad Pro"/>
                <w:iCs/>
                <w:sz w:val="18"/>
                <w:szCs w:val="18"/>
              </w:rPr>
            </w:pPr>
            <w:r w:rsidRPr="002C03DE">
              <w:rPr>
                <w:rFonts w:ascii="Myriad Pro" w:hAnsi="Myriad Pro"/>
                <w:b/>
                <w:bCs/>
                <w:iCs/>
                <w:sz w:val="18"/>
                <w:szCs w:val="18"/>
              </w:rPr>
              <w:t>Resultado 5</w:t>
            </w:r>
            <w:r w:rsidRPr="002C03DE">
              <w:rPr>
                <w:rFonts w:ascii="Myriad Pro" w:hAnsi="Myriad Pro"/>
                <w:bCs/>
                <w:iCs/>
                <w:sz w:val="18"/>
                <w:szCs w:val="18"/>
              </w:rPr>
              <w:t>: Al final del proyecto se contará con un fondo de crédito para el acopio de $1,200,000 Pesos Mexicanos.</w:t>
            </w:r>
          </w:p>
        </w:tc>
        <w:tc>
          <w:tcPr>
            <w:tcW w:w="2126" w:type="dxa"/>
            <w:vMerge w:val="restart"/>
            <w:tcBorders>
              <w:top w:val="nil"/>
              <w:left w:val="single" w:sz="4" w:space="0" w:color="auto"/>
              <w:right w:val="single" w:sz="4" w:space="0" w:color="auto"/>
            </w:tcBorders>
          </w:tcPr>
          <w:p w14:paraId="1A67DFCC" w14:textId="671D6467" w:rsidR="00083598" w:rsidRDefault="00C34DE3" w:rsidP="004F7659">
            <w:pPr>
              <w:spacing w:line="200" w:lineRule="exact"/>
              <w:jc w:val="both"/>
              <w:rPr>
                <w:rFonts w:ascii="Myriad Pro" w:hAnsi="Myriad Pro"/>
                <w:bCs/>
                <w:iCs/>
                <w:sz w:val="18"/>
                <w:szCs w:val="18"/>
              </w:rPr>
            </w:pPr>
            <w:r>
              <w:rPr>
                <w:rFonts w:ascii="Myriad Pro" w:hAnsi="Myriad Pro"/>
                <w:bCs/>
                <w:iCs/>
                <w:sz w:val="18"/>
                <w:szCs w:val="18"/>
              </w:rPr>
              <w:t>0 mecanismo de crédito disponible</w:t>
            </w:r>
          </w:p>
          <w:p w14:paraId="15779680" w14:textId="77777777" w:rsidR="00083598" w:rsidRDefault="00083598" w:rsidP="004F7659">
            <w:pPr>
              <w:spacing w:line="200" w:lineRule="exact"/>
              <w:jc w:val="both"/>
              <w:rPr>
                <w:rFonts w:ascii="Myriad Pro" w:hAnsi="Myriad Pro"/>
                <w:bCs/>
                <w:iCs/>
                <w:sz w:val="18"/>
                <w:szCs w:val="18"/>
              </w:rPr>
            </w:pPr>
          </w:p>
          <w:p w14:paraId="41371B54" w14:textId="77777777" w:rsidR="00C34DE3" w:rsidRDefault="00C34DE3" w:rsidP="004F7659">
            <w:pPr>
              <w:spacing w:line="200" w:lineRule="exact"/>
              <w:jc w:val="both"/>
              <w:rPr>
                <w:rFonts w:ascii="Myriad Pro" w:hAnsi="Myriad Pro"/>
                <w:bCs/>
                <w:iCs/>
                <w:sz w:val="18"/>
                <w:szCs w:val="18"/>
              </w:rPr>
            </w:pPr>
          </w:p>
          <w:p w14:paraId="3FA494D4" w14:textId="77777777" w:rsidR="00C34DE3" w:rsidRDefault="00C34DE3" w:rsidP="004F7659">
            <w:pPr>
              <w:spacing w:line="200" w:lineRule="exact"/>
              <w:jc w:val="both"/>
              <w:rPr>
                <w:rFonts w:ascii="Myriad Pro" w:hAnsi="Myriad Pro"/>
                <w:bCs/>
                <w:iCs/>
                <w:sz w:val="18"/>
                <w:szCs w:val="18"/>
              </w:rPr>
            </w:pPr>
          </w:p>
          <w:p w14:paraId="003EF2A1" w14:textId="77777777" w:rsidR="00C34DE3" w:rsidRDefault="00C34DE3" w:rsidP="004F7659">
            <w:pPr>
              <w:spacing w:line="200" w:lineRule="exact"/>
              <w:jc w:val="both"/>
              <w:rPr>
                <w:rFonts w:ascii="Myriad Pro" w:hAnsi="Myriad Pro"/>
                <w:bCs/>
                <w:iCs/>
                <w:sz w:val="18"/>
                <w:szCs w:val="18"/>
              </w:rPr>
            </w:pPr>
          </w:p>
          <w:p w14:paraId="51616411" w14:textId="57F754E2" w:rsidR="00C34DE3" w:rsidRPr="002C03DE" w:rsidRDefault="00C34DE3" w:rsidP="004F7659">
            <w:pPr>
              <w:spacing w:line="200" w:lineRule="exact"/>
              <w:jc w:val="both"/>
              <w:rPr>
                <w:rFonts w:ascii="Myriad Pro" w:hAnsi="Myriad Pro"/>
                <w:bCs/>
                <w:iCs/>
                <w:sz w:val="18"/>
                <w:szCs w:val="18"/>
              </w:rPr>
            </w:pPr>
            <w:r>
              <w:rPr>
                <w:rFonts w:ascii="Myriad Pro" w:hAnsi="Myriad Pro"/>
                <w:bCs/>
                <w:iCs/>
                <w:sz w:val="18"/>
                <w:szCs w:val="18"/>
              </w:rPr>
              <w:t>0 materiales de difusión sobre experiencia de las organizaciones</w:t>
            </w:r>
          </w:p>
        </w:tc>
        <w:tc>
          <w:tcPr>
            <w:tcW w:w="2693" w:type="dxa"/>
            <w:tcBorders>
              <w:top w:val="nil"/>
              <w:left w:val="single" w:sz="4" w:space="0" w:color="auto"/>
              <w:bottom w:val="nil"/>
              <w:right w:val="single" w:sz="4" w:space="0" w:color="auto"/>
            </w:tcBorders>
            <w:shd w:val="clear" w:color="auto" w:fill="auto"/>
            <w:vAlign w:val="center"/>
          </w:tcPr>
          <w:p w14:paraId="301B8F63" w14:textId="0CCDE1F0" w:rsidR="00083598" w:rsidRPr="002C03DE" w:rsidRDefault="00083598" w:rsidP="00042BE5">
            <w:pPr>
              <w:spacing w:line="200" w:lineRule="exact"/>
              <w:jc w:val="both"/>
              <w:rPr>
                <w:rFonts w:ascii="Myriad Pro" w:hAnsi="Myriad Pro"/>
                <w:iCs/>
                <w:sz w:val="18"/>
                <w:szCs w:val="18"/>
              </w:rPr>
            </w:pPr>
            <w:r w:rsidRPr="002C03DE">
              <w:rPr>
                <w:rFonts w:ascii="Myriad Pro" w:hAnsi="Myriad Pro"/>
                <w:bCs/>
                <w:iCs/>
                <w:sz w:val="18"/>
                <w:szCs w:val="18"/>
              </w:rPr>
              <w:t>El 100% de las necesidades de crédito para 2004 están satisfechas</w:t>
            </w:r>
          </w:p>
        </w:tc>
        <w:tc>
          <w:tcPr>
            <w:tcW w:w="2132" w:type="dxa"/>
            <w:vMerge/>
            <w:tcBorders>
              <w:left w:val="single" w:sz="4" w:space="0" w:color="auto"/>
              <w:right w:val="single" w:sz="4" w:space="0" w:color="auto"/>
            </w:tcBorders>
          </w:tcPr>
          <w:p w14:paraId="3C64A108" w14:textId="009AB9CB" w:rsidR="00083598" w:rsidRPr="002C03DE" w:rsidRDefault="00083598" w:rsidP="00083598">
            <w:pPr>
              <w:spacing w:line="200" w:lineRule="exact"/>
              <w:jc w:val="both"/>
              <w:rPr>
                <w:rFonts w:ascii="Myriad Pro" w:hAnsi="Myriad Pro"/>
                <w:bCs/>
                <w:iCs/>
                <w:sz w:val="18"/>
                <w:szCs w:val="18"/>
              </w:rPr>
            </w:pPr>
          </w:p>
        </w:tc>
      </w:tr>
      <w:tr w:rsidR="00083598" w:rsidRPr="002C03DE" w14:paraId="0281785F" w14:textId="7B828459" w:rsidTr="00DD3D0F">
        <w:trPr>
          <w:trHeight w:val="284"/>
          <w:jc w:val="center"/>
        </w:trPr>
        <w:tc>
          <w:tcPr>
            <w:tcW w:w="346" w:type="dxa"/>
            <w:vMerge/>
            <w:tcBorders>
              <w:top w:val="nil"/>
              <w:left w:val="single" w:sz="4" w:space="0" w:color="auto"/>
              <w:bottom w:val="single" w:sz="4" w:space="0" w:color="auto"/>
              <w:right w:val="single" w:sz="4" w:space="0" w:color="auto"/>
            </w:tcBorders>
            <w:vAlign w:val="center"/>
          </w:tcPr>
          <w:p w14:paraId="5EF61FBE" w14:textId="77777777" w:rsidR="00083598" w:rsidRPr="002C03DE" w:rsidRDefault="00083598" w:rsidP="00042BE5">
            <w:pPr>
              <w:spacing w:line="200" w:lineRule="exact"/>
              <w:jc w:val="both"/>
              <w:rPr>
                <w:rFonts w:ascii="Myriad Pro" w:hAnsi="Myriad Pro"/>
                <w:b/>
                <w:iCs/>
                <w:sz w:val="18"/>
                <w:szCs w:val="18"/>
              </w:rPr>
            </w:pPr>
          </w:p>
        </w:tc>
        <w:tc>
          <w:tcPr>
            <w:tcW w:w="3335" w:type="dxa"/>
            <w:tcBorders>
              <w:top w:val="nil"/>
              <w:left w:val="single" w:sz="4" w:space="0" w:color="auto"/>
              <w:bottom w:val="single" w:sz="4" w:space="0" w:color="auto"/>
              <w:right w:val="single" w:sz="4" w:space="0" w:color="auto"/>
            </w:tcBorders>
            <w:shd w:val="clear" w:color="auto" w:fill="auto"/>
            <w:vAlign w:val="center"/>
          </w:tcPr>
          <w:p w14:paraId="232CB60C" w14:textId="77777777" w:rsidR="00083598" w:rsidRPr="002C03DE" w:rsidRDefault="00083598" w:rsidP="00042BE5">
            <w:pPr>
              <w:spacing w:line="200" w:lineRule="exact"/>
              <w:jc w:val="both"/>
              <w:rPr>
                <w:rFonts w:ascii="Myriad Pro" w:hAnsi="Myriad Pro"/>
                <w:iCs/>
                <w:sz w:val="18"/>
                <w:szCs w:val="18"/>
              </w:rPr>
            </w:pPr>
            <w:r w:rsidRPr="002C03DE">
              <w:rPr>
                <w:rFonts w:ascii="Myriad Pro" w:hAnsi="Myriad Pro"/>
                <w:b/>
                <w:bCs/>
                <w:iCs/>
                <w:sz w:val="18"/>
                <w:szCs w:val="18"/>
              </w:rPr>
              <w:t>Resultado 6:</w:t>
            </w:r>
            <w:r w:rsidRPr="002C03DE">
              <w:rPr>
                <w:rFonts w:ascii="Myriad Pro" w:hAnsi="Myriad Pro"/>
                <w:bCs/>
                <w:iCs/>
                <w:sz w:val="18"/>
                <w:szCs w:val="18"/>
              </w:rPr>
              <w:t xml:space="preserve"> Al final del proyecto se tendrán un folleto y un audiovisual que expondrán sistemáticamente la experiencia de las organizaciones.</w:t>
            </w:r>
          </w:p>
        </w:tc>
        <w:tc>
          <w:tcPr>
            <w:tcW w:w="2126" w:type="dxa"/>
            <w:vMerge/>
            <w:tcBorders>
              <w:left w:val="single" w:sz="4" w:space="0" w:color="auto"/>
              <w:bottom w:val="single" w:sz="4" w:space="0" w:color="auto"/>
              <w:right w:val="single" w:sz="4" w:space="0" w:color="auto"/>
            </w:tcBorders>
          </w:tcPr>
          <w:p w14:paraId="2179989A" w14:textId="77777777" w:rsidR="00083598" w:rsidRPr="002C03DE" w:rsidRDefault="00083598" w:rsidP="00042BE5">
            <w:pPr>
              <w:spacing w:line="200" w:lineRule="exact"/>
              <w:jc w:val="both"/>
              <w:rPr>
                <w:rFonts w:ascii="Myriad Pro" w:hAnsi="Myriad Pro"/>
                <w:bCs/>
                <w:iCs/>
                <w:sz w:val="18"/>
                <w:szCs w:val="18"/>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0550A974" w14:textId="2048BCA4" w:rsidR="00083598" w:rsidRPr="002C03DE" w:rsidRDefault="00083598" w:rsidP="00042BE5">
            <w:pPr>
              <w:spacing w:line="200" w:lineRule="exact"/>
              <w:jc w:val="both"/>
              <w:rPr>
                <w:rFonts w:ascii="Myriad Pro" w:hAnsi="Myriad Pro"/>
                <w:iCs/>
                <w:sz w:val="18"/>
                <w:szCs w:val="18"/>
              </w:rPr>
            </w:pPr>
            <w:r w:rsidRPr="002C03DE">
              <w:rPr>
                <w:rFonts w:ascii="Myriad Pro" w:hAnsi="Myriad Pro"/>
                <w:bCs/>
                <w:iCs/>
                <w:sz w:val="18"/>
                <w:szCs w:val="18"/>
              </w:rPr>
              <w:t>El 20% de los apicultores de la Península de Yucatán conocen la experiencia generada.</w:t>
            </w:r>
          </w:p>
        </w:tc>
        <w:tc>
          <w:tcPr>
            <w:tcW w:w="2132" w:type="dxa"/>
            <w:vMerge/>
            <w:tcBorders>
              <w:left w:val="single" w:sz="4" w:space="0" w:color="auto"/>
              <w:bottom w:val="single" w:sz="4" w:space="0" w:color="auto"/>
              <w:right w:val="single" w:sz="4" w:space="0" w:color="auto"/>
            </w:tcBorders>
          </w:tcPr>
          <w:p w14:paraId="591C3F5E" w14:textId="77777777" w:rsidR="00083598" w:rsidRPr="002C03DE" w:rsidRDefault="00083598" w:rsidP="00042BE5">
            <w:pPr>
              <w:spacing w:line="200" w:lineRule="exact"/>
              <w:jc w:val="both"/>
              <w:rPr>
                <w:rFonts w:ascii="Myriad Pro" w:hAnsi="Myriad Pro"/>
                <w:bCs/>
                <w:iCs/>
                <w:sz w:val="18"/>
                <w:szCs w:val="18"/>
              </w:rPr>
            </w:pPr>
          </w:p>
        </w:tc>
      </w:tr>
      <w:tr w:rsidR="00083598" w:rsidRPr="002C03DE" w14:paraId="73B836EA" w14:textId="2BB7EEDD" w:rsidTr="00DD3D0F">
        <w:trPr>
          <w:trHeight w:val="284"/>
          <w:jc w:val="center"/>
        </w:trPr>
        <w:tc>
          <w:tcPr>
            <w:tcW w:w="346" w:type="dxa"/>
            <w:vMerge w:val="restart"/>
            <w:tcBorders>
              <w:top w:val="single" w:sz="4" w:space="0" w:color="auto"/>
              <w:left w:val="single" w:sz="4" w:space="0" w:color="auto"/>
              <w:bottom w:val="nil"/>
              <w:right w:val="single" w:sz="4" w:space="0" w:color="auto"/>
            </w:tcBorders>
            <w:shd w:val="clear" w:color="auto" w:fill="auto"/>
            <w:noWrap/>
            <w:textDirection w:val="btLr"/>
            <w:vAlign w:val="center"/>
          </w:tcPr>
          <w:p w14:paraId="3BF394F3" w14:textId="77777777" w:rsidR="00083598" w:rsidRPr="002C03DE" w:rsidRDefault="00083598" w:rsidP="00042BE5">
            <w:pPr>
              <w:spacing w:line="200" w:lineRule="exact"/>
              <w:jc w:val="both"/>
              <w:rPr>
                <w:rFonts w:ascii="Myriad Pro" w:hAnsi="Myriad Pro"/>
                <w:b/>
                <w:iCs/>
                <w:sz w:val="18"/>
                <w:szCs w:val="18"/>
              </w:rPr>
            </w:pPr>
            <w:r w:rsidRPr="002C03DE">
              <w:rPr>
                <w:rFonts w:ascii="Myriad Pro" w:hAnsi="Myriad Pro"/>
                <w:b/>
                <w:iCs/>
                <w:sz w:val="18"/>
                <w:szCs w:val="18"/>
              </w:rPr>
              <w:t>3: Conservación</w:t>
            </w:r>
          </w:p>
        </w:tc>
        <w:tc>
          <w:tcPr>
            <w:tcW w:w="3335" w:type="dxa"/>
            <w:tcBorders>
              <w:top w:val="single" w:sz="4" w:space="0" w:color="auto"/>
              <w:left w:val="single" w:sz="4" w:space="0" w:color="auto"/>
              <w:bottom w:val="nil"/>
              <w:right w:val="single" w:sz="4" w:space="0" w:color="auto"/>
            </w:tcBorders>
            <w:shd w:val="clear" w:color="auto" w:fill="FFFFFF"/>
            <w:vAlign w:val="center"/>
          </w:tcPr>
          <w:p w14:paraId="0AA61037" w14:textId="77777777" w:rsidR="00083598" w:rsidRPr="002C03DE" w:rsidRDefault="00083598" w:rsidP="00042BE5">
            <w:pPr>
              <w:spacing w:line="200" w:lineRule="exact"/>
              <w:jc w:val="both"/>
              <w:rPr>
                <w:rFonts w:ascii="Myriad Pro" w:hAnsi="Myriad Pro"/>
                <w:b/>
                <w:bCs/>
                <w:iCs/>
                <w:sz w:val="18"/>
                <w:szCs w:val="18"/>
              </w:rPr>
            </w:pPr>
            <w:r w:rsidRPr="002C03DE">
              <w:rPr>
                <w:rFonts w:ascii="Myriad Pro" w:hAnsi="Myriad Pro"/>
                <w:b/>
                <w:bCs/>
                <w:iCs/>
                <w:sz w:val="18"/>
                <w:szCs w:val="18"/>
              </w:rPr>
              <w:t>Propósito</w:t>
            </w:r>
            <w:r w:rsidRPr="002C03DE">
              <w:rPr>
                <w:rFonts w:ascii="Myriad Pro" w:hAnsi="Myriad Pro"/>
                <w:iCs/>
                <w:sz w:val="18"/>
                <w:szCs w:val="18"/>
              </w:rPr>
              <w:t>: Restauración de las actividades de conservación financiadas.</w:t>
            </w:r>
          </w:p>
        </w:tc>
        <w:tc>
          <w:tcPr>
            <w:tcW w:w="2126" w:type="dxa"/>
            <w:vMerge w:val="restart"/>
            <w:tcBorders>
              <w:top w:val="single" w:sz="4" w:space="0" w:color="auto"/>
              <w:left w:val="single" w:sz="4" w:space="0" w:color="auto"/>
              <w:right w:val="single" w:sz="4" w:space="0" w:color="auto"/>
            </w:tcBorders>
            <w:shd w:val="clear" w:color="auto" w:fill="FFFFFF"/>
          </w:tcPr>
          <w:p w14:paraId="266B045D" w14:textId="77777777" w:rsidR="00C34DE3" w:rsidRDefault="00C34DE3" w:rsidP="00C30A08">
            <w:pPr>
              <w:spacing w:line="200" w:lineRule="exact"/>
              <w:jc w:val="both"/>
              <w:rPr>
                <w:rFonts w:ascii="Myriad Pro" w:hAnsi="Myriad Pro"/>
                <w:bCs/>
                <w:iCs/>
                <w:sz w:val="18"/>
                <w:szCs w:val="18"/>
              </w:rPr>
            </w:pPr>
          </w:p>
          <w:p w14:paraId="112F48A9" w14:textId="77777777" w:rsidR="00C34DE3" w:rsidRDefault="00C34DE3" w:rsidP="00C30A08">
            <w:pPr>
              <w:spacing w:line="200" w:lineRule="exact"/>
              <w:jc w:val="both"/>
              <w:rPr>
                <w:rFonts w:ascii="Myriad Pro" w:hAnsi="Myriad Pro"/>
                <w:bCs/>
                <w:iCs/>
                <w:sz w:val="18"/>
                <w:szCs w:val="18"/>
              </w:rPr>
            </w:pPr>
          </w:p>
          <w:p w14:paraId="36466018" w14:textId="77777777" w:rsidR="00C34DE3" w:rsidRDefault="00C34DE3" w:rsidP="00C30A08">
            <w:pPr>
              <w:spacing w:line="200" w:lineRule="exact"/>
              <w:jc w:val="both"/>
              <w:rPr>
                <w:rFonts w:ascii="Myriad Pro" w:hAnsi="Myriad Pro"/>
                <w:bCs/>
                <w:iCs/>
                <w:sz w:val="18"/>
                <w:szCs w:val="18"/>
              </w:rPr>
            </w:pPr>
          </w:p>
          <w:p w14:paraId="0F4F15FC" w14:textId="77777777" w:rsidR="00C34DE3" w:rsidRDefault="00C34DE3" w:rsidP="00C30A08">
            <w:pPr>
              <w:spacing w:line="200" w:lineRule="exact"/>
              <w:jc w:val="both"/>
              <w:rPr>
                <w:rFonts w:ascii="Myriad Pro" w:hAnsi="Myriad Pro"/>
                <w:bCs/>
                <w:iCs/>
                <w:sz w:val="18"/>
                <w:szCs w:val="18"/>
              </w:rPr>
            </w:pPr>
          </w:p>
          <w:p w14:paraId="0BB11AD9" w14:textId="77777777" w:rsidR="00C34DE3" w:rsidRDefault="00C34DE3" w:rsidP="00C30A08">
            <w:pPr>
              <w:spacing w:line="200" w:lineRule="exact"/>
              <w:jc w:val="both"/>
              <w:rPr>
                <w:rFonts w:ascii="Myriad Pro" w:hAnsi="Myriad Pro"/>
                <w:bCs/>
                <w:iCs/>
                <w:sz w:val="18"/>
                <w:szCs w:val="18"/>
              </w:rPr>
            </w:pPr>
          </w:p>
          <w:p w14:paraId="05C4C27C" w14:textId="77777777" w:rsidR="00C34DE3" w:rsidRDefault="00C34DE3" w:rsidP="00C30A08">
            <w:pPr>
              <w:spacing w:line="200" w:lineRule="exact"/>
              <w:jc w:val="both"/>
              <w:rPr>
                <w:rFonts w:ascii="Myriad Pro" w:hAnsi="Myriad Pro"/>
                <w:bCs/>
                <w:iCs/>
                <w:sz w:val="18"/>
                <w:szCs w:val="18"/>
              </w:rPr>
            </w:pPr>
          </w:p>
          <w:p w14:paraId="25656384" w14:textId="77777777" w:rsidR="00C34DE3" w:rsidRDefault="00C34DE3" w:rsidP="00C30A08">
            <w:pPr>
              <w:spacing w:line="200" w:lineRule="exact"/>
              <w:jc w:val="both"/>
              <w:rPr>
                <w:rFonts w:ascii="Myriad Pro" w:hAnsi="Myriad Pro"/>
                <w:bCs/>
                <w:iCs/>
                <w:sz w:val="18"/>
                <w:szCs w:val="18"/>
              </w:rPr>
            </w:pPr>
          </w:p>
          <w:p w14:paraId="5C0E956F" w14:textId="77777777" w:rsidR="00C34DE3" w:rsidRDefault="00C34DE3" w:rsidP="00C30A08">
            <w:pPr>
              <w:spacing w:line="200" w:lineRule="exact"/>
              <w:jc w:val="both"/>
              <w:rPr>
                <w:rFonts w:ascii="Myriad Pro" w:hAnsi="Myriad Pro"/>
                <w:bCs/>
                <w:iCs/>
                <w:sz w:val="18"/>
                <w:szCs w:val="18"/>
              </w:rPr>
            </w:pPr>
          </w:p>
          <w:p w14:paraId="0C93BB33" w14:textId="77777777" w:rsidR="00C34DE3" w:rsidRDefault="00C34DE3" w:rsidP="00C30A08">
            <w:pPr>
              <w:spacing w:line="200" w:lineRule="exact"/>
              <w:jc w:val="both"/>
              <w:rPr>
                <w:rFonts w:ascii="Myriad Pro" w:hAnsi="Myriad Pro"/>
                <w:bCs/>
                <w:iCs/>
                <w:sz w:val="18"/>
                <w:szCs w:val="18"/>
              </w:rPr>
            </w:pPr>
          </w:p>
          <w:p w14:paraId="5C09C4BA" w14:textId="77777777" w:rsidR="00C34DE3" w:rsidRDefault="00C34DE3" w:rsidP="00C30A08">
            <w:pPr>
              <w:spacing w:line="200" w:lineRule="exact"/>
              <w:jc w:val="both"/>
              <w:rPr>
                <w:rFonts w:ascii="Myriad Pro" w:hAnsi="Myriad Pro"/>
                <w:bCs/>
                <w:iCs/>
                <w:sz w:val="18"/>
                <w:szCs w:val="18"/>
              </w:rPr>
            </w:pPr>
          </w:p>
          <w:p w14:paraId="3B8BAE49" w14:textId="1E8B2B53" w:rsidR="00C34DE3" w:rsidRDefault="00C34DE3" w:rsidP="00C30A08">
            <w:pPr>
              <w:spacing w:line="200" w:lineRule="exact"/>
              <w:jc w:val="both"/>
              <w:rPr>
                <w:rFonts w:ascii="Myriad Pro" w:hAnsi="Myriad Pro"/>
                <w:bCs/>
                <w:iCs/>
                <w:sz w:val="18"/>
                <w:szCs w:val="18"/>
              </w:rPr>
            </w:pPr>
            <w:r>
              <w:rPr>
                <w:rFonts w:ascii="Myriad Pro" w:hAnsi="Myriad Pro"/>
                <w:bCs/>
                <w:iCs/>
                <w:sz w:val="18"/>
                <w:szCs w:val="18"/>
              </w:rPr>
              <w:t>50 hectáreas restauradas con proyecto previo</w:t>
            </w:r>
          </w:p>
          <w:p w14:paraId="2ECB04DA" w14:textId="77777777" w:rsidR="00C34DE3" w:rsidRDefault="00C34DE3" w:rsidP="00C30A08">
            <w:pPr>
              <w:spacing w:line="200" w:lineRule="exact"/>
              <w:jc w:val="both"/>
              <w:rPr>
                <w:rFonts w:ascii="Myriad Pro" w:hAnsi="Myriad Pro"/>
                <w:bCs/>
                <w:iCs/>
                <w:sz w:val="18"/>
                <w:szCs w:val="18"/>
              </w:rPr>
            </w:pPr>
          </w:p>
          <w:p w14:paraId="4D6830E1" w14:textId="77777777" w:rsidR="00C34DE3" w:rsidRDefault="00C34DE3" w:rsidP="00C30A08">
            <w:pPr>
              <w:spacing w:line="200" w:lineRule="exact"/>
              <w:jc w:val="both"/>
              <w:rPr>
                <w:rFonts w:ascii="Myriad Pro" w:hAnsi="Myriad Pro"/>
                <w:bCs/>
                <w:iCs/>
                <w:sz w:val="18"/>
                <w:szCs w:val="18"/>
              </w:rPr>
            </w:pPr>
          </w:p>
          <w:p w14:paraId="554DE65B" w14:textId="3E270D98" w:rsidR="00083598" w:rsidRDefault="00C34DE3" w:rsidP="00C30A08">
            <w:pPr>
              <w:spacing w:line="200" w:lineRule="exact"/>
              <w:jc w:val="both"/>
              <w:rPr>
                <w:rFonts w:ascii="Myriad Pro" w:hAnsi="Myriad Pro"/>
                <w:bCs/>
                <w:iCs/>
                <w:sz w:val="18"/>
                <w:szCs w:val="18"/>
              </w:rPr>
            </w:pPr>
            <w:r>
              <w:rPr>
                <w:rFonts w:ascii="Myriad Pro" w:hAnsi="Myriad Pro"/>
                <w:bCs/>
                <w:iCs/>
                <w:sz w:val="18"/>
                <w:szCs w:val="18"/>
              </w:rPr>
              <w:t>0</w:t>
            </w:r>
            <w:r w:rsidR="00083598">
              <w:rPr>
                <w:rFonts w:ascii="Myriad Pro" w:hAnsi="Myriad Pro"/>
                <w:bCs/>
                <w:iCs/>
                <w:sz w:val="18"/>
                <w:szCs w:val="18"/>
              </w:rPr>
              <w:t xml:space="preserve"> espacios habilitados para </w:t>
            </w:r>
            <w:r w:rsidR="00951931">
              <w:rPr>
                <w:rFonts w:ascii="Myriad Pro" w:hAnsi="Myriad Pro"/>
                <w:bCs/>
                <w:iCs/>
                <w:sz w:val="18"/>
                <w:szCs w:val="18"/>
              </w:rPr>
              <w:t>la divulgación</w:t>
            </w:r>
            <w:r w:rsidR="00083598">
              <w:rPr>
                <w:rFonts w:ascii="Myriad Pro" w:hAnsi="Myriad Pro"/>
                <w:bCs/>
                <w:iCs/>
                <w:sz w:val="18"/>
                <w:szCs w:val="18"/>
              </w:rPr>
              <w:t xml:space="preserve"> y la educación ambiental</w:t>
            </w:r>
            <w:r w:rsidR="00422A10">
              <w:rPr>
                <w:rFonts w:ascii="Myriad Pro" w:hAnsi="Myriad Pro"/>
                <w:bCs/>
                <w:iCs/>
                <w:sz w:val="18"/>
                <w:szCs w:val="18"/>
              </w:rPr>
              <w:t xml:space="preserve">, </w:t>
            </w:r>
          </w:p>
          <w:p w14:paraId="662F37ED" w14:textId="77777777" w:rsidR="00C34DE3" w:rsidRDefault="00C34DE3" w:rsidP="00C30A08">
            <w:pPr>
              <w:spacing w:line="200" w:lineRule="exact"/>
              <w:jc w:val="both"/>
              <w:rPr>
                <w:rFonts w:ascii="Myriad Pro" w:hAnsi="Myriad Pro"/>
                <w:bCs/>
                <w:iCs/>
                <w:sz w:val="18"/>
                <w:szCs w:val="18"/>
              </w:rPr>
            </w:pPr>
          </w:p>
          <w:p w14:paraId="00184DE0" w14:textId="7AA7842C" w:rsidR="00C34DE3" w:rsidRDefault="00C34DE3" w:rsidP="00C30A08">
            <w:pPr>
              <w:spacing w:line="200" w:lineRule="exact"/>
              <w:jc w:val="both"/>
              <w:rPr>
                <w:rFonts w:ascii="Myriad Pro" w:hAnsi="Myriad Pro"/>
                <w:bCs/>
                <w:iCs/>
                <w:sz w:val="18"/>
                <w:szCs w:val="18"/>
              </w:rPr>
            </w:pPr>
            <w:r>
              <w:rPr>
                <w:rFonts w:ascii="Myriad Pro" w:hAnsi="Myriad Pro"/>
                <w:bCs/>
                <w:iCs/>
                <w:sz w:val="18"/>
                <w:szCs w:val="18"/>
              </w:rPr>
              <w:t>2</w:t>
            </w:r>
            <w:r w:rsidR="00083598">
              <w:rPr>
                <w:rFonts w:ascii="Myriad Pro" w:hAnsi="Myriad Pro"/>
                <w:bCs/>
                <w:iCs/>
                <w:sz w:val="18"/>
                <w:szCs w:val="18"/>
              </w:rPr>
              <w:t xml:space="preserve"> zonas de anidación, protección de deso</w:t>
            </w:r>
            <w:r>
              <w:rPr>
                <w:rFonts w:ascii="Myriad Pro" w:hAnsi="Myriad Pro"/>
                <w:bCs/>
                <w:iCs/>
                <w:sz w:val="18"/>
                <w:szCs w:val="18"/>
              </w:rPr>
              <w:t xml:space="preserve">ve degradadas por </w:t>
            </w:r>
          </w:p>
          <w:p w14:paraId="4F9A2A86" w14:textId="77777777" w:rsidR="00C34DE3" w:rsidRDefault="00C34DE3" w:rsidP="00C30A08">
            <w:pPr>
              <w:spacing w:line="200" w:lineRule="exact"/>
              <w:jc w:val="both"/>
              <w:rPr>
                <w:rFonts w:ascii="Myriad Pro" w:hAnsi="Myriad Pro"/>
                <w:bCs/>
                <w:iCs/>
                <w:sz w:val="18"/>
                <w:szCs w:val="18"/>
              </w:rPr>
            </w:pPr>
          </w:p>
          <w:p w14:paraId="01AEA206" w14:textId="77777777" w:rsidR="00C34DE3" w:rsidRDefault="00C34DE3" w:rsidP="00C30A08">
            <w:pPr>
              <w:spacing w:line="200" w:lineRule="exact"/>
              <w:jc w:val="both"/>
              <w:rPr>
                <w:rFonts w:ascii="Myriad Pro" w:hAnsi="Myriad Pro"/>
                <w:bCs/>
                <w:iCs/>
                <w:sz w:val="18"/>
                <w:szCs w:val="18"/>
              </w:rPr>
            </w:pPr>
          </w:p>
          <w:p w14:paraId="13BCEC1A" w14:textId="77777777" w:rsidR="00C34DE3" w:rsidRDefault="00C34DE3" w:rsidP="00C30A08">
            <w:pPr>
              <w:spacing w:line="200" w:lineRule="exact"/>
              <w:jc w:val="both"/>
              <w:rPr>
                <w:rFonts w:ascii="Myriad Pro" w:hAnsi="Myriad Pro"/>
                <w:bCs/>
                <w:iCs/>
                <w:sz w:val="18"/>
                <w:szCs w:val="18"/>
              </w:rPr>
            </w:pPr>
          </w:p>
          <w:p w14:paraId="762D3E53" w14:textId="77777777" w:rsidR="00C34DE3" w:rsidRDefault="00C34DE3" w:rsidP="00C30A08">
            <w:pPr>
              <w:spacing w:line="200" w:lineRule="exact"/>
              <w:jc w:val="both"/>
              <w:rPr>
                <w:rFonts w:ascii="Myriad Pro" w:hAnsi="Myriad Pro"/>
                <w:bCs/>
                <w:iCs/>
                <w:sz w:val="18"/>
                <w:szCs w:val="18"/>
              </w:rPr>
            </w:pPr>
          </w:p>
          <w:p w14:paraId="15FDB99D" w14:textId="4DF4CE22" w:rsidR="00C34DE3" w:rsidRDefault="00C34DE3" w:rsidP="00C30A08">
            <w:pPr>
              <w:spacing w:line="200" w:lineRule="exact"/>
              <w:jc w:val="both"/>
              <w:rPr>
                <w:rFonts w:ascii="Myriad Pro" w:hAnsi="Myriad Pro"/>
                <w:bCs/>
                <w:iCs/>
                <w:sz w:val="18"/>
                <w:szCs w:val="18"/>
              </w:rPr>
            </w:pPr>
            <w:r>
              <w:rPr>
                <w:rFonts w:ascii="Myriad Pro" w:hAnsi="Myriad Pro"/>
                <w:bCs/>
                <w:iCs/>
                <w:sz w:val="18"/>
                <w:szCs w:val="18"/>
              </w:rPr>
              <w:t>I</w:t>
            </w:r>
            <w:r w:rsidR="00083598">
              <w:rPr>
                <w:rFonts w:ascii="Myriad Pro" w:hAnsi="Myriad Pro"/>
                <w:bCs/>
                <w:iCs/>
                <w:sz w:val="18"/>
                <w:szCs w:val="18"/>
              </w:rPr>
              <w:t>nstalaciones de vigilancia</w:t>
            </w:r>
            <w:r>
              <w:rPr>
                <w:rFonts w:ascii="Myriad Pro" w:hAnsi="Myriad Pro"/>
                <w:bCs/>
                <w:iCs/>
                <w:sz w:val="18"/>
                <w:szCs w:val="18"/>
              </w:rPr>
              <w:t xml:space="preserve"> con 20 % de avances en su con</w:t>
            </w:r>
            <w:r w:rsidR="00951931">
              <w:rPr>
                <w:rFonts w:ascii="Myriad Pro" w:hAnsi="Myriad Pro"/>
                <w:bCs/>
                <w:iCs/>
                <w:sz w:val="18"/>
                <w:szCs w:val="18"/>
              </w:rPr>
              <w:t>s</w:t>
            </w:r>
            <w:r>
              <w:rPr>
                <w:rFonts w:ascii="Myriad Pro" w:hAnsi="Myriad Pro"/>
                <w:bCs/>
                <w:iCs/>
                <w:sz w:val="18"/>
                <w:szCs w:val="18"/>
              </w:rPr>
              <w:t>trucción</w:t>
            </w:r>
          </w:p>
          <w:p w14:paraId="6A681E47" w14:textId="77777777" w:rsidR="00C34DE3" w:rsidRDefault="00C34DE3" w:rsidP="00C30A08">
            <w:pPr>
              <w:spacing w:line="200" w:lineRule="exact"/>
              <w:jc w:val="both"/>
              <w:rPr>
                <w:rFonts w:ascii="Myriad Pro" w:hAnsi="Myriad Pro"/>
                <w:bCs/>
                <w:iCs/>
                <w:sz w:val="18"/>
                <w:szCs w:val="18"/>
              </w:rPr>
            </w:pPr>
          </w:p>
          <w:p w14:paraId="3FE0F8D2" w14:textId="77777777" w:rsidR="00C34DE3" w:rsidRDefault="00C34DE3" w:rsidP="00C30A08">
            <w:pPr>
              <w:spacing w:line="200" w:lineRule="exact"/>
              <w:jc w:val="both"/>
              <w:rPr>
                <w:rFonts w:ascii="Myriad Pro" w:hAnsi="Myriad Pro"/>
                <w:bCs/>
                <w:iCs/>
                <w:sz w:val="18"/>
                <w:szCs w:val="18"/>
              </w:rPr>
            </w:pPr>
          </w:p>
          <w:p w14:paraId="3DA6F4C7" w14:textId="191E0E7E" w:rsidR="00083598" w:rsidRPr="002C03DE" w:rsidRDefault="00C34DE3" w:rsidP="00C30A08">
            <w:pPr>
              <w:spacing w:line="200" w:lineRule="exact"/>
              <w:jc w:val="both"/>
              <w:rPr>
                <w:rFonts w:ascii="Myriad Pro" w:hAnsi="Myriad Pro"/>
                <w:bCs/>
                <w:iCs/>
                <w:sz w:val="18"/>
                <w:szCs w:val="18"/>
              </w:rPr>
            </w:pPr>
            <w:r>
              <w:rPr>
                <w:rFonts w:ascii="Myriad Pro" w:hAnsi="Myriad Pro"/>
                <w:bCs/>
                <w:iCs/>
                <w:sz w:val="18"/>
                <w:szCs w:val="18"/>
              </w:rPr>
              <w:t>La estación de radio no está en servicio</w:t>
            </w:r>
            <w:r w:rsidR="00083598">
              <w:rPr>
                <w:rFonts w:ascii="Myriad Pro" w:hAnsi="Myriad Pro"/>
                <w:bCs/>
                <w:iCs/>
                <w:sz w:val="18"/>
                <w:szCs w:val="18"/>
              </w:rPr>
              <w:t xml:space="preserve">. </w:t>
            </w:r>
          </w:p>
        </w:tc>
        <w:tc>
          <w:tcPr>
            <w:tcW w:w="2693" w:type="dxa"/>
            <w:tcBorders>
              <w:top w:val="single" w:sz="4" w:space="0" w:color="auto"/>
              <w:left w:val="single" w:sz="4" w:space="0" w:color="auto"/>
              <w:bottom w:val="nil"/>
              <w:right w:val="single" w:sz="4" w:space="0" w:color="auto"/>
            </w:tcBorders>
            <w:shd w:val="clear" w:color="auto" w:fill="FFFFFF"/>
            <w:vAlign w:val="center"/>
          </w:tcPr>
          <w:p w14:paraId="5074D6E8" w14:textId="77777777" w:rsidR="00C34DE3" w:rsidRDefault="00C34DE3" w:rsidP="00042BE5">
            <w:pPr>
              <w:spacing w:line="200" w:lineRule="exact"/>
              <w:jc w:val="both"/>
              <w:rPr>
                <w:rFonts w:ascii="Myriad Pro" w:hAnsi="Myriad Pro"/>
                <w:bCs/>
                <w:iCs/>
                <w:sz w:val="18"/>
                <w:szCs w:val="18"/>
              </w:rPr>
            </w:pPr>
          </w:p>
          <w:p w14:paraId="26D0B2EC" w14:textId="75806AB7" w:rsidR="00083598" w:rsidRDefault="00083598" w:rsidP="00042BE5">
            <w:pPr>
              <w:spacing w:line="200" w:lineRule="exact"/>
              <w:jc w:val="both"/>
              <w:rPr>
                <w:rFonts w:ascii="Myriad Pro" w:hAnsi="Myriad Pro"/>
                <w:bCs/>
                <w:iCs/>
                <w:sz w:val="18"/>
                <w:szCs w:val="18"/>
              </w:rPr>
            </w:pPr>
            <w:r w:rsidRPr="002C03DE">
              <w:rPr>
                <w:rFonts w:ascii="Myriad Pro" w:hAnsi="Myriad Pro"/>
                <w:bCs/>
                <w:iCs/>
                <w:sz w:val="18"/>
                <w:szCs w:val="18"/>
              </w:rPr>
              <w:t xml:space="preserve">530 hectáreas de bosques conservadas. Dos jardines botánicos operando. Una reserva en la </w:t>
            </w:r>
            <w:r w:rsidR="00951931" w:rsidRPr="002C03DE">
              <w:rPr>
                <w:rFonts w:ascii="Myriad Pro" w:hAnsi="Myriad Pro"/>
                <w:bCs/>
                <w:iCs/>
                <w:sz w:val="18"/>
                <w:szCs w:val="18"/>
              </w:rPr>
              <w:t>interface</w:t>
            </w:r>
            <w:r w:rsidRPr="002C03DE">
              <w:rPr>
                <w:rFonts w:ascii="Myriad Pro" w:hAnsi="Myriad Pro"/>
                <w:bCs/>
                <w:iCs/>
                <w:sz w:val="18"/>
                <w:szCs w:val="18"/>
              </w:rPr>
              <w:t xml:space="preserve"> marina protegida. Una zona de desove de tortuga protegida. </w:t>
            </w:r>
          </w:p>
          <w:p w14:paraId="1FC8C19C" w14:textId="2F6CDD4E" w:rsidR="00951931" w:rsidRPr="002C03DE" w:rsidRDefault="00951931" w:rsidP="00042BE5">
            <w:pPr>
              <w:spacing w:line="200" w:lineRule="exact"/>
              <w:jc w:val="both"/>
              <w:rPr>
                <w:rFonts w:ascii="Myriad Pro" w:hAnsi="Myriad Pro"/>
                <w:iCs/>
                <w:sz w:val="18"/>
                <w:szCs w:val="18"/>
              </w:rPr>
            </w:pPr>
          </w:p>
        </w:tc>
        <w:tc>
          <w:tcPr>
            <w:tcW w:w="2132" w:type="dxa"/>
            <w:vMerge w:val="restart"/>
            <w:tcBorders>
              <w:top w:val="single" w:sz="4" w:space="0" w:color="auto"/>
              <w:left w:val="single" w:sz="4" w:space="0" w:color="auto"/>
              <w:right w:val="single" w:sz="4" w:space="0" w:color="auto"/>
            </w:tcBorders>
            <w:shd w:val="clear" w:color="auto" w:fill="FFFFFF"/>
          </w:tcPr>
          <w:p w14:paraId="6F20874D" w14:textId="6C548A38" w:rsidR="00083598" w:rsidRDefault="00083598" w:rsidP="00042BE5">
            <w:pPr>
              <w:spacing w:line="200" w:lineRule="exact"/>
              <w:jc w:val="both"/>
              <w:rPr>
                <w:rFonts w:ascii="Myriad Pro" w:hAnsi="Myriad Pro"/>
                <w:bCs/>
                <w:iCs/>
                <w:sz w:val="18"/>
                <w:szCs w:val="18"/>
              </w:rPr>
            </w:pPr>
          </w:p>
          <w:p w14:paraId="7DC3DBD2" w14:textId="17B11D62" w:rsidR="00083598" w:rsidRDefault="006E1BC0" w:rsidP="00083598">
            <w:pPr>
              <w:rPr>
                <w:rFonts w:ascii="Myriad Pro" w:hAnsi="Myriad Pro"/>
                <w:bCs/>
                <w:iCs/>
                <w:sz w:val="18"/>
                <w:szCs w:val="18"/>
              </w:rPr>
            </w:pPr>
            <w:r>
              <w:rPr>
                <w:rFonts w:ascii="Myriad Pro" w:hAnsi="Myriad Pro"/>
                <w:bCs/>
                <w:iCs/>
                <w:sz w:val="18"/>
                <w:szCs w:val="18"/>
              </w:rPr>
              <w:t xml:space="preserve">Mapa de la zona en la que se realizan las actividades de conservación. </w:t>
            </w:r>
          </w:p>
          <w:p w14:paraId="36153F1A" w14:textId="26258ACE" w:rsidR="003E7F6B" w:rsidRDefault="003E7F6B" w:rsidP="00083598">
            <w:pPr>
              <w:rPr>
                <w:rFonts w:ascii="Myriad Pro" w:hAnsi="Myriad Pro"/>
                <w:bCs/>
                <w:iCs/>
                <w:sz w:val="18"/>
                <w:szCs w:val="18"/>
              </w:rPr>
            </w:pPr>
          </w:p>
          <w:p w14:paraId="094ABF7B" w14:textId="01E74A1A" w:rsidR="006E1BC0" w:rsidRDefault="006E1BC0" w:rsidP="00083598">
            <w:pPr>
              <w:rPr>
                <w:rFonts w:ascii="Myriad Pro" w:hAnsi="Myriad Pro"/>
                <w:bCs/>
                <w:iCs/>
                <w:sz w:val="18"/>
                <w:szCs w:val="18"/>
              </w:rPr>
            </w:pPr>
          </w:p>
          <w:p w14:paraId="02774391" w14:textId="21121CCE" w:rsidR="006E1BC0" w:rsidRDefault="006E1BC0" w:rsidP="00083598">
            <w:pPr>
              <w:rPr>
                <w:rFonts w:ascii="Myriad Pro" w:hAnsi="Myriad Pro"/>
                <w:bCs/>
                <w:iCs/>
                <w:sz w:val="18"/>
                <w:szCs w:val="18"/>
              </w:rPr>
            </w:pPr>
          </w:p>
          <w:p w14:paraId="5FA466E6" w14:textId="67B39FE9" w:rsidR="00083598" w:rsidRDefault="00951931" w:rsidP="00083598">
            <w:pPr>
              <w:rPr>
                <w:rFonts w:ascii="Myriad Pro" w:hAnsi="Myriad Pro"/>
                <w:bCs/>
                <w:iCs/>
                <w:sz w:val="18"/>
                <w:szCs w:val="18"/>
              </w:rPr>
            </w:pPr>
            <w:r>
              <w:rPr>
                <w:rFonts w:ascii="Myriad Pro" w:hAnsi="Myriad Pro"/>
                <w:bCs/>
                <w:iCs/>
                <w:sz w:val="18"/>
                <w:szCs w:val="18"/>
              </w:rPr>
              <w:t>Censo</w:t>
            </w:r>
            <w:r w:rsidR="00083598">
              <w:rPr>
                <w:rFonts w:ascii="Myriad Pro" w:hAnsi="Myriad Pro"/>
                <w:bCs/>
                <w:iCs/>
                <w:sz w:val="18"/>
                <w:szCs w:val="18"/>
              </w:rPr>
              <w:t xml:space="preserve"> cuatrimestral de las zonas reforestadas para calcular tasa de sobrevivencia. </w:t>
            </w:r>
          </w:p>
          <w:p w14:paraId="59BB8275" w14:textId="77777777" w:rsidR="006E1BC0" w:rsidRDefault="006E1BC0" w:rsidP="00083598">
            <w:pPr>
              <w:rPr>
                <w:rFonts w:ascii="Myriad Pro" w:hAnsi="Myriad Pro"/>
                <w:bCs/>
                <w:iCs/>
                <w:sz w:val="18"/>
                <w:szCs w:val="18"/>
              </w:rPr>
            </w:pPr>
          </w:p>
          <w:p w14:paraId="7597BF45" w14:textId="40F5D86D" w:rsidR="003E7F6B" w:rsidRDefault="006E1BC0" w:rsidP="00083598">
            <w:pPr>
              <w:rPr>
                <w:rFonts w:ascii="Myriad Pro" w:hAnsi="Myriad Pro"/>
                <w:bCs/>
                <w:iCs/>
                <w:sz w:val="18"/>
                <w:szCs w:val="18"/>
              </w:rPr>
            </w:pPr>
            <w:r>
              <w:rPr>
                <w:rFonts w:ascii="Myriad Pro" w:hAnsi="Myriad Pro"/>
                <w:bCs/>
                <w:iCs/>
                <w:sz w:val="18"/>
                <w:szCs w:val="18"/>
              </w:rPr>
              <w:t xml:space="preserve">Registro de las visitas realizadas a los </w:t>
            </w:r>
            <w:r w:rsidR="00951931">
              <w:rPr>
                <w:rFonts w:ascii="Myriad Pro" w:hAnsi="Myriad Pro"/>
                <w:bCs/>
                <w:iCs/>
                <w:sz w:val="18"/>
                <w:szCs w:val="18"/>
              </w:rPr>
              <w:t>jardines</w:t>
            </w:r>
            <w:r>
              <w:rPr>
                <w:rFonts w:ascii="Myriad Pro" w:hAnsi="Myriad Pro"/>
                <w:bCs/>
                <w:iCs/>
                <w:sz w:val="18"/>
                <w:szCs w:val="18"/>
              </w:rPr>
              <w:t xml:space="preserve"> botáni</w:t>
            </w:r>
            <w:r w:rsidR="0053707F">
              <w:rPr>
                <w:rFonts w:ascii="Myriad Pro" w:hAnsi="Myriad Pro"/>
                <w:bCs/>
                <w:iCs/>
                <w:sz w:val="18"/>
                <w:szCs w:val="18"/>
              </w:rPr>
              <w:t>co</w:t>
            </w:r>
            <w:r>
              <w:rPr>
                <w:rFonts w:ascii="Myriad Pro" w:hAnsi="Myriad Pro"/>
                <w:bCs/>
                <w:iCs/>
                <w:sz w:val="18"/>
                <w:szCs w:val="18"/>
              </w:rPr>
              <w:t>s.</w:t>
            </w:r>
          </w:p>
          <w:p w14:paraId="5CB14C69" w14:textId="77777777" w:rsidR="003E7F6B" w:rsidRDefault="006E1BC0" w:rsidP="00422A10">
            <w:pPr>
              <w:rPr>
                <w:rFonts w:ascii="Myriad Pro" w:hAnsi="Myriad Pro"/>
                <w:bCs/>
                <w:iCs/>
                <w:sz w:val="18"/>
                <w:szCs w:val="18"/>
              </w:rPr>
            </w:pPr>
            <w:r>
              <w:rPr>
                <w:rFonts w:ascii="Myriad Pro" w:hAnsi="Myriad Pro"/>
                <w:bCs/>
                <w:iCs/>
                <w:sz w:val="18"/>
                <w:szCs w:val="18"/>
              </w:rPr>
              <w:t xml:space="preserve">Monitoreo </w:t>
            </w:r>
            <w:r w:rsidR="00422A10">
              <w:rPr>
                <w:rFonts w:ascii="Myriad Pro" w:hAnsi="Myriad Pro"/>
                <w:bCs/>
                <w:iCs/>
                <w:sz w:val="18"/>
                <w:szCs w:val="18"/>
              </w:rPr>
              <w:t xml:space="preserve">continuo en temporada de desove y registro comparativo con los años anteriores. </w:t>
            </w:r>
          </w:p>
          <w:p w14:paraId="77117179" w14:textId="77777777" w:rsidR="00422A10" w:rsidRDefault="00422A10" w:rsidP="00422A10">
            <w:pPr>
              <w:rPr>
                <w:rFonts w:ascii="Myriad Pro" w:hAnsi="Myriad Pro"/>
                <w:bCs/>
                <w:iCs/>
                <w:sz w:val="18"/>
                <w:szCs w:val="18"/>
              </w:rPr>
            </w:pPr>
          </w:p>
          <w:p w14:paraId="20166C3A" w14:textId="77777777" w:rsidR="0053707F" w:rsidRDefault="0053707F" w:rsidP="00422A10">
            <w:pPr>
              <w:rPr>
                <w:rFonts w:ascii="Myriad Pro" w:hAnsi="Myriad Pro"/>
                <w:bCs/>
                <w:iCs/>
                <w:sz w:val="18"/>
                <w:szCs w:val="18"/>
              </w:rPr>
            </w:pPr>
          </w:p>
          <w:p w14:paraId="71EDAE57" w14:textId="77777777" w:rsidR="0053707F" w:rsidRDefault="0053707F" w:rsidP="00422A10">
            <w:pPr>
              <w:rPr>
                <w:rFonts w:ascii="Myriad Pro" w:hAnsi="Myriad Pro"/>
                <w:bCs/>
                <w:iCs/>
                <w:sz w:val="18"/>
                <w:szCs w:val="18"/>
              </w:rPr>
            </w:pPr>
          </w:p>
          <w:p w14:paraId="658D056E" w14:textId="17429F80" w:rsidR="00422A10" w:rsidRDefault="00422A10" w:rsidP="00422A10">
            <w:pPr>
              <w:rPr>
                <w:rFonts w:ascii="Myriad Pro" w:hAnsi="Myriad Pro"/>
                <w:bCs/>
                <w:iCs/>
                <w:sz w:val="18"/>
                <w:szCs w:val="18"/>
              </w:rPr>
            </w:pPr>
            <w:r>
              <w:rPr>
                <w:rFonts w:ascii="Myriad Pro" w:hAnsi="Myriad Pro"/>
                <w:bCs/>
                <w:iCs/>
                <w:sz w:val="18"/>
                <w:szCs w:val="18"/>
              </w:rPr>
              <w:t>Registros comparativos de la audiencia de la radio.</w:t>
            </w:r>
          </w:p>
          <w:p w14:paraId="697DE87E" w14:textId="77777777" w:rsidR="00422A10" w:rsidRDefault="00422A10" w:rsidP="00422A10">
            <w:pPr>
              <w:rPr>
                <w:rFonts w:ascii="Myriad Pro" w:hAnsi="Myriad Pro"/>
                <w:bCs/>
                <w:iCs/>
                <w:sz w:val="18"/>
                <w:szCs w:val="18"/>
              </w:rPr>
            </w:pPr>
          </w:p>
          <w:p w14:paraId="4A535579" w14:textId="5A8AE949" w:rsidR="00422A10" w:rsidRPr="002C03DE" w:rsidRDefault="00422A10" w:rsidP="00422A10">
            <w:pPr>
              <w:rPr>
                <w:rFonts w:ascii="Myriad Pro" w:hAnsi="Myriad Pro"/>
                <w:bCs/>
                <w:iCs/>
                <w:sz w:val="18"/>
                <w:szCs w:val="18"/>
              </w:rPr>
            </w:pPr>
            <w:r>
              <w:rPr>
                <w:rFonts w:ascii="Myriad Pro" w:hAnsi="Myriad Pro"/>
                <w:bCs/>
                <w:iCs/>
                <w:sz w:val="18"/>
                <w:szCs w:val="18"/>
              </w:rPr>
              <w:t>Registro fotográfico y cartas descriptivas de los curso</w:t>
            </w:r>
            <w:r w:rsidR="00951931">
              <w:rPr>
                <w:rFonts w:ascii="Myriad Pro" w:hAnsi="Myriad Pro"/>
                <w:bCs/>
                <w:iCs/>
                <w:sz w:val="18"/>
                <w:szCs w:val="18"/>
              </w:rPr>
              <w:t>s</w:t>
            </w:r>
            <w:r>
              <w:rPr>
                <w:rFonts w:ascii="Myriad Pro" w:hAnsi="Myriad Pro"/>
                <w:bCs/>
                <w:iCs/>
                <w:sz w:val="18"/>
                <w:szCs w:val="18"/>
              </w:rPr>
              <w:t xml:space="preserve"> impartidos</w:t>
            </w:r>
            <w:r w:rsidR="0053707F">
              <w:rPr>
                <w:rFonts w:ascii="Myriad Pro" w:hAnsi="Myriad Pro"/>
                <w:bCs/>
                <w:iCs/>
                <w:sz w:val="18"/>
                <w:szCs w:val="18"/>
              </w:rPr>
              <w:t xml:space="preserve"> y evaluación de cada curso</w:t>
            </w:r>
          </w:p>
        </w:tc>
      </w:tr>
      <w:tr w:rsidR="00083598" w:rsidRPr="002C03DE" w14:paraId="69E4C9E5" w14:textId="7A02DDD8" w:rsidTr="00DD3D0F">
        <w:trPr>
          <w:trHeight w:val="284"/>
          <w:jc w:val="center"/>
        </w:trPr>
        <w:tc>
          <w:tcPr>
            <w:tcW w:w="346" w:type="dxa"/>
            <w:vMerge/>
            <w:tcBorders>
              <w:top w:val="nil"/>
              <w:left w:val="single" w:sz="4" w:space="0" w:color="auto"/>
              <w:bottom w:val="nil"/>
              <w:right w:val="single" w:sz="4" w:space="0" w:color="auto"/>
            </w:tcBorders>
            <w:vAlign w:val="center"/>
          </w:tcPr>
          <w:p w14:paraId="7D1FA684" w14:textId="77777777" w:rsidR="00083598" w:rsidRPr="002C03DE" w:rsidRDefault="00083598" w:rsidP="00042BE5">
            <w:pPr>
              <w:spacing w:line="200" w:lineRule="exact"/>
              <w:jc w:val="both"/>
              <w:rPr>
                <w:rFonts w:ascii="Myriad Pro" w:hAnsi="Myriad Pro"/>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42440B5E" w14:textId="77777777" w:rsidR="00083598" w:rsidRPr="002C03DE" w:rsidRDefault="00083598" w:rsidP="00042BE5">
            <w:pPr>
              <w:spacing w:line="200" w:lineRule="exact"/>
              <w:jc w:val="both"/>
              <w:rPr>
                <w:rFonts w:ascii="Myriad Pro" w:hAnsi="Myriad Pro"/>
                <w:iCs/>
                <w:sz w:val="18"/>
                <w:szCs w:val="18"/>
              </w:rPr>
            </w:pPr>
            <w:r w:rsidRPr="002C03DE">
              <w:rPr>
                <w:rFonts w:ascii="Myriad Pro" w:hAnsi="Myriad Pro"/>
                <w:b/>
                <w:iCs/>
                <w:sz w:val="18"/>
                <w:szCs w:val="18"/>
              </w:rPr>
              <w:t>Resultado 1</w:t>
            </w:r>
            <w:r w:rsidRPr="002C03DE">
              <w:rPr>
                <w:rFonts w:ascii="Myriad Pro" w:hAnsi="Myriad Pro"/>
                <w:iCs/>
                <w:sz w:val="18"/>
                <w:szCs w:val="18"/>
              </w:rPr>
              <w:t>: Al terminar el proyecto 530 hectáreas de bosque estarán restauradas con especies adecuadas y protegidas contra incendios forestales</w:t>
            </w:r>
          </w:p>
        </w:tc>
        <w:tc>
          <w:tcPr>
            <w:tcW w:w="2126" w:type="dxa"/>
            <w:vMerge/>
            <w:tcBorders>
              <w:left w:val="single" w:sz="4" w:space="0" w:color="auto"/>
              <w:right w:val="single" w:sz="4" w:space="0" w:color="auto"/>
            </w:tcBorders>
          </w:tcPr>
          <w:p w14:paraId="01FE4070" w14:textId="77777777" w:rsidR="00083598" w:rsidRPr="002C03DE" w:rsidRDefault="00083598" w:rsidP="00042BE5">
            <w:pPr>
              <w:spacing w:line="200" w:lineRule="exact"/>
              <w:jc w:val="both"/>
              <w:rPr>
                <w:rFonts w:ascii="Myriad Pro" w:hAnsi="Myriad Pro"/>
                <w:bCs/>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4774E0E7" w14:textId="490939E1" w:rsidR="00083598" w:rsidRPr="002C03DE" w:rsidRDefault="00083598" w:rsidP="00042BE5">
            <w:pPr>
              <w:spacing w:line="200" w:lineRule="exact"/>
              <w:jc w:val="both"/>
              <w:rPr>
                <w:rFonts w:ascii="Myriad Pro" w:hAnsi="Myriad Pro"/>
                <w:iCs/>
                <w:sz w:val="18"/>
                <w:szCs w:val="18"/>
              </w:rPr>
            </w:pPr>
            <w:r w:rsidRPr="002C03DE">
              <w:rPr>
                <w:rFonts w:ascii="Myriad Pro" w:hAnsi="Myriad Pro"/>
                <w:bCs/>
                <w:iCs/>
                <w:sz w:val="18"/>
                <w:szCs w:val="18"/>
              </w:rPr>
              <w:t>Se alcanza una sobrevivencia del 75% de los árboles sembrados.</w:t>
            </w:r>
          </w:p>
        </w:tc>
        <w:tc>
          <w:tcPr>
            <w:tcW w:w="2132" w:type="dxa"/>
            <w:vMerge/>
            <w:tcBorders>
              <w:left w:val="single" w:sz="4" w:space="0" w:color="auto"/>
              <w:right w:val="single" w:sz="4" w:space="0" w:color="auto"/>
            </w:tcBorders>
          </w:tcPr>
          <w:p w14:paraId="7D93BBED" w14:textId="65F899BF" w:rsidR="00083598" w:rsidRPr="00083598" w:rsidRDefault="00083598" w:rsidP="00083598">
            <w:pPr>
              <w:jc w:val="center"/>
              <w:rPr>
                <w:rFonts w:ascii="Myriad Pro" w:hAnsi="Myriad Pro"/>
                <w:sz w:val="18"/>
                <w:szCs w:val="18"/>
              </w:rPr>
            </w:pPr>
          </w:p>
        </w:tc>
      </w:tr>
      <w:tr w:rsidR="00083598" w:rsidRPr="002C03DE" w14:paraId="65FBDED1" w14:textId="7F244F83" w:rsidTr="00DD3D0F">
        <w:trPr>
          <w:trHeight w:val="284"/>
          <w:jc w:val="center"/>
        </w:trPr>
        <w:tc>
          <w:tcPr>
            <w:tcW w:w="346" w:type="dxa"/>
            <w:vMerge/>
            <w:tcBorders>
              <w:top w:val="nil"/>
              <w:left w:val="single" w:sz="4" w:space="0" w:color="auto"/>
              <w:bottom w:val="nil"/>
              <w:right w:val="single" w:sz="4" w:space="0" w:color="auto"/>
            </w:tcBorders>
            <w:vAlign w:val="center"/>
          </w:tcPr>
          <w:p w14:paraId="09223714" w14:textId="77777777" w:rsidR="00083598" w:rsidRPr="002C03DE" w:rsidRDefault="00083598" w:rsidP="00042BE5">
            <w:pPr>
              <w:spacing w:line="200" w:lineRule="exact"/>
              <w:jc w:val="both"/>
              <w:rPr>
                <w:rFonts w:ascii="Myriad Pro" w:hAnsi="Myriad Pro"/>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00A7A86D" w14:textId="77777777" w:rsidR="00083598" w:rsidRPr="002C03DE" w:rsidRDefault="00083598" w:rsidP="00042BE5">
            <w:pPr>
              <w:spacing w:line="200" w:lineRule="exact"/>
              <w:jc w:val="both"/>
              <w:rPr>
                <w:rFonts w:ascii="Myriad Pro" w:hAnsi="Myriad Pro"/>
                <w:iCs/>
                <w:sz w:val="18"/>
                <w:szCs w:val="18"/>
              </w:rPr>
            </w:pPr>
            <w:r w:rsidRPr="002C03DE">
              <w:rPr>
                <w:rFonts w:ascii="Myriad Pro" w:hAnsi="Myriad Pro"/>
                <w:b/>
                <w:iCs/>
                <w:sz w:val="18"/>
                <w:szCs w:val="18"/>
              </w:rPr>
              <w:t xml:space="preserve">Resultado 2: </w:t>
            </w:r>
            <w:r w:rsidRPr="002C03DE">
              <w:rPr>
                <w:rFonts w:ascii="Myriad Pro" w:hAnsi="Myriad Pro"/>
                <w:iCs/>
                <w:sz w:val="18"/>
                <w:szCs w:val="18"/>
              </w:rPr>
              <w:t xml:space="preserve">Al finalizar el proyecto los jardines botánicos de San Antonio </w:t>
            </w:r>
            <w:proofErr w:type="spellStart"/>
            <w:r w:rsidRPr="002C03DE">
              <w:rPr>
                <w:rFonts w:ascii="Myriad Pro" w:hAnsi="Myriad Pro"/>
                <w:iCs/>
                <w:sz w:val="18"/>
                <w:szCs w:val="18"/>
              </w:rPr>
              <w:t>Sihó</w:t>
            </w:r>
            <w:proofErr w:type="spellEnd"/>
            <w:r w:rsidRPr="002C03DE">
              <w:rPr>
                <w:rFonts w:ascii="Myriad Pro" w:hAnsi="Myriad Pro"/>
                <w:iCs/>
                <w:sz w:val="18"/>
                <w:szCs w:val="18"/>
              </w:rPr>
              <w:t xml:space="preserve"> y de la Fundación Sandoval estarán restaurados</w:t>
            </w:r>
          </w:p>
        </w:tc>
        <w:tc>
          <w:tcPr>
            <w:tcW w:w="2126" w:type="dxa"/>
            <w:vMerge/>
            <w:tcBorders>
              <w:left w:val="single" w:sz="4" w:space="0" w:color="auto"/>
              <w:right w:val="single" w:sz="4" w:space="0" w:color="auto"/>
            </w:tcBorders>
          </w:tcPr>
          <w:p w14:paraId="5A73500B" w14:textId="77777777" w:rsidR="00083598" w:rsidRPr="002C03DE" w:rsidRDefault="00083598" w:rsidP="00042BE5">
            <w:pPr>
              <w:spacing w:line="200" w:lineRule="exact"/>
              <w:jc w:val="both"/>
              <w:rPr>
                <w:rFonts w:ascii="Myriad Pro" w:hAnsi="Myriad Pro"/>
                <w:bCs/>
                <w:iCs/>
                <w:sz w:val="18"/>
                <w:szCs w:val="18"/>
              </w:rPr>
            </w:pPr>
          </w:p>
        </w:tc>
        <w:tc>
          <w:tcPr>
            <w:tcW w:w="2693" w:type="dxa"/>
            <w:tcBorders>
              <w:top w:val="nil"/>
              <w:left w:val="single" w:sz="4" w:space="0" w:color="auto"/>
              <w:bottom w:val="nil"/>
              <w:right w:val="single" w:sz="4" w:space="0" w:color="auto"/>
            </w:tcBorders>
            <w:shd w:val="clear" w:color="auto" w:fill="auto"/>
            <w:vAlign w:val="center"/>
          </w:tcPr>
          <w:p w14:paraId="3AF50CE1" w14:textId="0F24800C" w:rsidR="00083598" w:rsidRPr="002C03DE" w:rsidRDefault="006E1BC0" w:rsidP="006E1BC0">
            <w:pPr>
              <w:spacing w:line="200" w:lineRule="exact"/>
              <w:jc w:val="both"/>
              <w:rPr>
                <w:rFonts w:ascii="Myriad Pro" w:hAnsi="Myriad Pro"/>
                <w:iCs/>
                <w:sz w:val="18"/>
                <w:szCs w:val="18"/>
              </w:rPr>
            </w:pPr>
            <w:r>
              <w:rPr>
                <w:rFonts w:ascii="Myriad Pro" w:hAnsi="Myriad Pro"/>
                <w:bCs/>
                <w:iCs/>
                <w:sz w:val="18"/>
                <w:szCs w:val="18"/>
              </w:rPr>
              <w:t xml:space="preserve">Aumento del 50% de las </w:t>
            </w:r>
            <w:r w:rsidR="00083598" w:rsidRPr="002C03DE">
              <w:rPr>
                <w:rFonts w:ascii="Myriad Pro" w:hAnsi="Myriad Pro"/>
                <w:bCs/>
                <w:iCs/>
                <w:sz w:val="18"/>
                <w:szCs w:val="18"/>
              </w:rPr>
              <w:t>visitas a los jardines botánicos</w:t>
            </w:r>
            <w:r>
              <w:rPr>
                <w:rFonts w:ascii="Myriad Pro" w:hAnsi="Myriad Pro"/>
                <w:bCs/>
                <w:iCs/>
                <w:sz w:val="18"/>
                <w:szCs w:val="18"/>
              </w:rPr>
              <w:t xml:space="preserve">. </w:t>
            </w:r>
          </w:p>
        </w:tc>
        <w:tc>
          <w:tcPr>
            <w:tcW w:w="2132" w:type="dxa"/>
            <w:vMerge/>
            <w:tcBorders>
              <w:left w:val="single" w:sz="4" w:space="0" w:color="auto"/>
              <w:right w:val="single" w:sz="4" w:space="0" w:color="auto"/>
            </w:tcBorders>
          </w:tcPr>
          <w:p w14:paraId="2F0B4E6D" w14:textId="77777777" w:rsidR="00083598" w:rsidRPr="002C03DE" w:rsidRDefault="00083598" w:rsidP="00042BE5">
            <w:pPr>
              <w:spacing w:line="200" w:lineRule="exact"/>
              <w:jc w:val="both"/>
              <w:rPr>
                <w:rFonts w:ascii="Myriad Pro" w:hAnsi="Myriad Pro"/>
                <w:bCs/>
                <w:iCs/>
                <w:sz w:val="18"/>
                <w:szCs w:val="18"/>
              </w:rPr>
            </w:pPr>
          </w:p>
        </w:tc>
      </w:tr>
      <w:tr w:rsidR="00422A10" w:rsidRPr="002C03DE" w14:paraId="7AEE03DB" w14:textId="5FCC6C8F" w:rsidTr="00DD3D0F">
        <w:trPr>
          <w:trHeight w:val="284"/>
          <w:jc w:val="center"/>
        </w:trPr>
        <w:tc>
          <w:tcPr>
            <w:tcW w:w="346" w:type="dxa"/>
            <w:vMerge/>
            <w:tcBorders>
              <w:top w:val="nil"/>
              <w:left w:val="single" w:sz="4" w:space="0" w:color="auto"/>
              <w:bottom w:val="nil"/>
              <w:right w:val="single" w:sz="4" w:space="0" w:color="auto"/>
            </w:tcBorders>
            <w:vAlign w:val="center"/>
          </w:tcPr>
          <w:p w14:paraId="0A9FDD62" w14:textId="77777777" w:rsidR="00422A10" w:rsidRPr="002C03DE" w:rsidRDefault="00422A10" w:rsidP="00042BE5">
            <w:pPr>
              <w:spacing w:line="200" w:lineRule="exact"/>
              <w:jc w:val="both"/>
              <w:rPr>
                <w:rFonts w:ascii="Myriad Pro" w:hAnsi="Myriad Pro"/>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31FCA9D5" w14:textId="77777777" w:rsidR="00422A10" w:rsidRPr="002C03DE" w:rsidRDefault="00422A10" w:rsidP="00042BE5">
            <w:pPr>
              <w:spacing w:line="200" w:lineRule="exact"/>
              <w:jc w:val="both"/>
              <w:rPr>
                <w:rFonts w:ascii="Myriad Pro" w:hAnsi="Myriad Pro"/>
                <w:iCs/>
                <w:sz w:val="18"/>
                <w:szCs w:val="18"/>
              </w:rPr>
            </w:pPr>
            <w:r w:rsidRPr="002C03DE">
              <w:rPr>
                <w:rFonts w:ascii="Myriad Pro" w:hAnsi="Myriad Pro"/>
                <w:b/>
                <w:iCs/>
                <w:sz w:val="18"/>
                <w:szCs w:val="18"/>
              </w:rPr>
              <w:t xml:space="preserve">Resultado 3: </w:t>
            </w:r>
            <w:r w:rsidRPr="002C03DE">
              <w:rPr>
                <w:rFonts w:ascii="Myriad Pro" w:hAnsi="Myriad Pro"/>
                <w:iCs/>
                <w:sz w:val="18"/>
                <w:szCs w:val="18"/>
              </w:rPr>
              <w:t xml:space="preserve">Dos meses después de iniciado el proyecto la zona de anidación y protección del desove de las tortugas marinas, en Laguna de </w:t>
            </w:r>
            <w:proofErr w:type="spellStart"/>
            <w:r w:rsidRPr="002C03DE">
              <w:rPr>
                <w:rFonts w:ascii="Myriad Pro" w:hAnsi="Myriad Pro"/>
                <w:iCs/>
                <w:sz w:val="18"/>
                <w:szCs w:val="18"/>
              </w:rPr>
              <w:t>Chacahito</w:t>
            </w:r>
            <w:proofErr w:type="spellEnd"/>
            <w:r w:rsidRPr="002C03DE">
              <w:rPr>
                <w:rFonts w:ascii="Myriad Pro" w:hAnsi="Myriad Pro"/>
                <w:iCs/>
                <w:sz w:val="18"/>
                <w:szCs w:val="18"/>
              </w:rPr>
              <w:t xml:space="preserve"> estará restaurada y operando</w:t>
            </w:r>
          </w:p>
        </w:tc>
        <w:tc>
          <w:tcPr>
            <w:tcW w:w="2126" w:type="dxa"/>
            <w:vMerge/>
            <w:tcBorders>
              <w:left w:val="single" w:sz="4" w:space="0" w:color="auto"/>
              <w:right w:val="single" w:sz="4" w:space="0" w:color="auto"/>
            </w:tcBorders>
          </w:tcPr>
          <w:p w14:paraId="6FBEF590" w14:textId="77777777" w:rsidR="00422A10" w:rsidRPr="002C03DE" w:rsidRDefault="00422A10" w:rsidP="00042BE5">
            <w:pPr>
              <w:spacing w:line="200" w:lineRule="exact"/>
              <w:jc w:val="both"/>
              <w:rPr>
                <w:rFonts w:ascii="Myriad Pro" w:hAnsi="Myriad Pro" w:cs="Arial"/>
                <w:iCs/>
                <w:sz w:val="18"/>
                <w:szCs w:val="18"/>
              </w:rPr>
            </w:pPr>
          </w:p>
        </w:tc>
        <w:tc>
          <w:tcPr>
            <w:tcW w:w="2693" w:type="dxa"/>
            <w:vMerge w:val="restart"/>
            <w:tcBorders>
              <w:top w:val="nil"/>
              <w:left w:val="single" w:sz="4" w:space="0" w:color="auto"/>
              <w:right w:val="single" w:sz="4" w:space="0" w:color="auto"/>
            </w:tcBorders>
            <w:shd w:val="clear" w:color="auto" w:fill="auto"/>
            <w:vAlign w:val="center"/>
          </w:tcPr>
          <w:p w14:paraId="212E5270" w14:textId="605B36D6" w:rsidR="00422A10" w:rsidRDefault="00422A10" w:rsidP="00042BE5">
            <w:pPr>
              <w:spacing w:line="200" w:lineRule="exact"/>
              <w:jc w:val="both"/>
              <w:rPr>
                <w:rFonts w:ascii="Myriad Pro" w:hAnsi="Myriad Pro" w:cs="Arial"/>
                <w:iCs/>
                <w:sz w:val="18"/>
                <w:szCs w:val="18"/>
              </w:rPr>
            </w:pPr>
            <w:r w:rsidRPr="002C03DE">
              <w:rPr>
                <w:rFonts w:ascii="Myriad Pro" w:hAnsi="Myriad Pro" w:cs="Arial"/>
                <w:iCs/>
                <w:sz w:val="18"/>
                <w:szCs w:val="18"/>
              </w:rPr>
              <w:t>Se mantiene la media del número de tortugas y nidos de los últimos cinco años.</w:t>
            </w:r>
          </w:p>
          <w:p w14:paraId="26539C77" w14:textId="1124B77C" w:rsidR="00422A10" w:rsidRDefault="00422A10" w:rsidP="00042BE5">
            <w:pPr>
              <w:spacing w:line="200" w:lineRule="exact"/>
              <w:jc w:val="both"/>
              <w:rPr>
                <w:rFonts w:ascii="Myriad Pro" w:hAnsi="Myriad Pro" w:cs="Arial"/>
                <w:iCs/>
                <w:sz w:val="18"/>
                <w:szCs w:val="18"/>
              </w:rPr>
            </w:pPr>
          </w:p>
          <w:p w14:paraId="154BAD7D" w14:textId="77777777" w:rsidR="00422A10" w:rsidRDefault="00422A10" w:rsidP="00042BE5">
            <w:pPr>
              <w:spacing w:line="200" w:lineRule="exact"/>
              <w:jc w:val="both"/>
              <w:rPr>
                <w:rFonts w:ascii="Myriad Pro" w:hAnsi="Myriad Pro"/>
                <w:bCs/>
                <w:iCs/>
                <w:sz w:val="18"/>
                <w:szCs w:val="18"/>
              </w:rPr>
            </w:pPr>
            <w:r w:rsidRPr="002C03DE">
              <w:rPr>
                <w:rFonts w:ascii="Myriad Pro" w:hAnsi="Myriad Pro"/>
                <w:bCs/>
                <w:iCs/>
                <w:sz w:val="18"/>
                <w:szCs w:val="18"/>
              </w:rPr>
              <w:t xml:space="preserve">Se recupera el 25% de la audiencia. </w:t>
            </w:r>
          </w:p>
          <w:p w14:paraId="6187B6EB" w14:textId="77777777" w:rsidR="00422A10" w:rsidRDefault="00422A10" w:rsidP="00042BE5">
            <w:pPr>
              <w:spacing w:line="200" w:lineRule="exact"/>
              <w:jc w:val="both"/>
              <w:rPr>
                <w:rFonts w:ascii="Myriad Pro" w:hAnsi="Myriad Pro"/>
                <w:bCs/>
                <w:iCs/>
                <w:sz w:val="18"/>
                <w:szCs w:val="18"/>
              </w:rPr>
            </w:pPr>
          </w:p>
          <w:p w14:paraId="450C10D1" w14:textId="44B4A76C" w:rsidR="00422A10" w:rsidRPr="00422A10" w:rsidRDefault="00422A10" w:rsidP="00042BE5">
            <w:pPr>
              <w:spacing w:line="200" w:lineRule="exact"/>
              <w:jc w:val="both"/>
              <w:rPr>
                <w:rFonts w:ascii="Myriad Pro" w:hAnsi="Myriad Pro"/>
                <w:bCs/>
                <w:iCs/>
                <w:sz w:val="18"/>
                <w:szCs w:val="18"/>
              </w:rPr>
            </w:pPr>
            <w:r w:rsidRPr="002C03DE">
              <w:rPr>
                <w:rFonts w:ascii="Myriad Pro" w:hAnsi="Myriad Pro"/>
                <w:bCs/>
                <w:iCs/>
                <w:sz w:val="18"/>
                <w:szCs w:val="18"/>
              </w:rPr>
              <w:t>Se satisface en 25% la demanda de cursos de educación ambiental</w:t>
            </w:r>
          </w:p>
        </w:tc>
        <w:tc>
          <w:tcPr>
            <w:tcW w:w="2132" w:type="dxa"/>
            <w:vMerge/>
            <w:tcBorders>
              <w:left w:val="single" w:sz="4" w:space="0" w:color="auto"/>
              <w:right w:val="single" w:sz="4" w:space="0" w:color="auto"/>
            </w:tcBorders>
          </w:tcPr>
          <w:p w14:paraId="406D964C" w14:textId="77777777" w:rsidR="00422A10" w:rsidRPr="002C03DE" w:rsidRDefault="00422A10" w:rsidP="00042BE5">
            <w:pPr>
              <w:spacing w:line="200" w:lineRule="exact"/>
              <w:jc w:val="both"/>
              <w:rPr>
                <w:rFonts w:ascii="Myriad Pro" w:hAnsi="Myriad Pro" w:cs="Arial"/>
                <w:iCs/>
                <w:sz w:val="18"/>
                <w:szCs w:val="18"/>
              </w:rPr>
            </w:pPr>
          </w:p>
        </w:tc>
      </w:tr>
      <w:tr w:rsidR="00422A10" w:rsidRPr="002C03DE" w14:paraId="1FD26559" w14:textId="472BAE1C" w:rsidTr="00DD3D0F">
        <w:trPr>
          <w:trHeight w:val="284"/>
          <w:jc w:val="center"/>
        </w:trPr>
        <w:tc>
          <w:tcPr>
            <w:tcW w:w="346" w:type="dxa"/>
            <w:vMerge/>
            <w:tcBorders>
              <w:top w:val="nil"/>
              <w:left w:val="single" w:sz="4" w:space="0" w:color="auto"/>
              <w:bottom w:val="nil"/>
              <w:right w:val="single" w:sz="4" w:space="0" w:color="auto"/>
            </w:tcBorders>
            <w:vAlign w:val="center"/>
          </w:tcPr>
          <w:p w14:paraId="1816D1E9" w14:textId="77777777" w:rsidR="00422A10" w:rsidRPr="002C03DE" w:rsidRDefault="00422A10" w:rsidP="00042BE5">
            <w:pPr>
              <w:spacing w:line="200" w:lineRule="exact"/>
              <w:jc w:val="both"/>
              <w:rPr>
                <w:rFonts w:ascii="Myriad Pro" w:hAnsi="Myriad Pro"/>
                <w:iCs/>
                <w:sz w:val="18"/>
                <w:szCs w:val="18"/>
              </w:rPr>
            </w:pPr>
          </w:p>
        </w:tc>
        <w:tc>
          <w:tcPr>
            <w:tcW w:w="3335" w:type="dxa"/>
            <w:tcBorders>
              <w:top w:val="nil"/>
              <w:left w:val="single" w:sz="4" w:space="0" w:color="auto"/>
              <w:bottom w:val="nil"/>
              <w:right w:val="single" w:sz="4" w:space="0" w:color="auto"/>
            </w:tcBorders>
            <w:shd w:val="clear" w:color="auto" w:fill="auto"/>
            <w:vAlign w:val="center"/>
          </w:tcPr>
          <w:p w14:paraId="3E7F9A1B" w14:textId="77777777" w:rsidR="00422A10" w:rsidRPr="002C03DE" w:rsidRDefault="00422A10" w:rsidP="00042BE5">
            <w:pPr>
              <w:spacing w:line="200" w:lineRule="exact"/>
              <w:jc w:val="both"/>
              <w:rPr>
                <w:rFonts w:ascii="Myriad Pro" w:hAnsi="Myriad Pro"/>
                <w:iCs/>
                <w:sz w:val="18"/>
                <w:szCs w:val="18"/>
              </w:rPr>
            </w:pPr>
            <w:r w:rsidRPr="002C03DE">
              <w:rPr>
                <w:rFonts w:ascii="Myriad Pro" w:hAnsi="Myriad Pro"/>
                <w:b/>
                <w:iCs/>
                <w:sz w:val="18"/>
                <w:szCs w:val="18"/>
              </w:rPr>
              <w:t>Resultado 4:</w:t>
            </w:r>
            <w:r w:rsidRPr="002C03DE">
              <w:rPr>
                <w:rFonts w:ascii="Myriad Pro" w:hAnsi="Myriad Pro"/>
                <w:iCs/>
                <w:sz w:val="18"/>
                <w:szCs w:val="18"/>
              </w:rPr>
              <w:t xml:space="preserve"> Tres meses después de iniciado el proyecto las instalaciones de vigilancia de la Reserva </w:t>
            </w:r>
            <w:proofErr w:type="spellStart"/>
            <w:r w:rsidRPr="002C03DE">
              <w:rPr>
                <w:rFonts w:ascii="Myriad Pro" w:hAnsi="Myriad Pro"/>
                <w:iCs/>
                <w:sz w:val="18"/>
                <w:szCs w:val="18"/>
              </w:rPr>
              <w:t>Actam</w:t>
            </w:r>
            <w:proofErr w:type="spellEnd"/>
            <w:r w:rsidRPr="002C03DE">
              <w:rPr>
                <w:rFonts w:ascii="Myriad Pro" w:hAnsi="Myriad Pro"/>
                <w:iCs/>
                <w:sz w:val="18"/>
                <w:szCs w:val="18"/>
              </w:rPr>
              <w:t xml:space="preserve"> </w:t>
            </w:r>
            <w:proofErr w:type="spellStart"/>
            <w:r w:rsidRPr="002C03DE">
              <w:rPr>
                <w:rFonts w:ascii="Myriad Pro" w:hAnsi="Myriad Pro"/>
                <w:iCs/>
                <w:sz w:val="18"/>
                <w:szCs w:val="18"/>
              </w:rPr>
              <w:t>Chuleb</w:t>
            </w:r>
            <w:proofErr w:type="spellEnd"/>
            <w:r w:rsidRPr="002C03DE">
              <w:rPr>
                <w:rFonts w:ascii="Myriad Pro" w:hAnsi="Myriad Pro"/>
                <w:iCs/>
                <w:sz w:val="18"/>
                <w:szCs w:val="18"/>
              </w:rPr>
              <w:t xml:space="preserve"> serán operativas</w:t>
            </w:r>
          </w:p>
        </w:tc>
        <w:tc>
          <w:tcPr>
            <w:tcW w:w="2126" w:type="dxa"/>
            <w:vMerge/>
            <w:tcBorders>
              <w:left w:val="single" w:sz="4" w:space="0" w:color="auto"/>
              <w:right w:val="single" w:sz="4" w:space="0" w:color="auto"/>
            </w:tcBorders>
          </w:tcPr>
          <w:p w14:paraId="19C2CE5C" w14:textId="77777777" w:rsidR="00422A10" w:rsidRPr="002C03DE" w:rsidRDefault="00422A10" w:rsidP="00042BE5">
            <w:pPr>
              <w:spacing w:line="200" w:lineRule="exact"/>
              <w:jc w:val="both"/>
              <w:rPr>
                <w:rFonts w:ascii="Myriad Pro" w:hAnsi="Myriad Pro"/>
                <w:bCs/>
                <w:iCs/>
                <w:sz w:val="18"/>
                <w:szCs w:val="18"/>
              </w:rPr>
            </w:pPr>
          </w:p>
        </w:tc>
        <w:tc>
          <w:tcPr>
            <w:tcW w:w="2693" w:type="dxa"/>
            <w:vMerge/>
            <w:tcBorders>
              <w:left w:val="single" w:sz="4" w:space="0" w:color="auto"/>
              <w:right w:val="single" w:sz="4" w:space="0" w:color="auto"/>
            </w:tcBorders>
            <w:shd w:val="clear" w:color="auto" w:fill="auto"/>
            <w:vAlign w:val="center"/>
          </w:tcPr>
          <w:p w14:paraId="4047DC12" w14:textId="21C517CA" w:rsidR="00422A10" w:rsidRPr="002C03DE" w:rsidRDefault="00422A10" w:rsidP="00042BE5">
            <w:pPr>
              <w:spacing w:line="200" w:lineRule="exact"/>
              <w:jc w:val="both"/>
              <w:rPr>
                <w:rFonts w:ascii="Myriad Pro" w:hAnsi="Myriad Pro"/>
                <w:iCs/>
                <w:sz w:val="18"/>
                <w:szCs w:val="18"/>
              </w:rPr>
            </w:pPr>
          </w:p>
        </w:tc>
        <w:tc>
          <w:tcPr>
            <w:tcW w:w="2132" w:type="dxa"/>
            <w:vMerge/>
            <w:tcBorders>
              <w:left w:val="single" w:sz="4" w:space="0" w:color="auto"/>
              <w:right w:val="single" w:sz="4" w:space="0" w:color="auto"/>
            </w:tcBorders>
          </w:tcPr>
          <w:p w14:paraId="71C35377" w14:textId="77777777" w:rsidR="00422A10" w:rsidRPr="002C03DE" w:rsidRDefault="00422A10" w:rsidP="00042BE5">
            <w:pPr>
              <w:spacing w:line="200" w:lineRule="exact"/>
              <w:jc w:val="both"/>
              <w:rPr>
                <w:rFonts w:ascii="Myriad Pro" w:hAnsi="Myriad Pro"/>
                <w:bCs/>
                <w:iCs/>
                <w:sz w:val="18"/>
                <w:szCs w:val="18"/>
              </w:rPr>
            </w:pPr>
          </w:p>
        </w:tc>
      </w:tr>
      <w:tr w:rsidR="00422A10" w:rsidRPr="002C03DE" w14:paraId="0AA1ED2B" w14:textId="6D6600A0" w:rsidTr="00DD3D0F">
        <w:trPr>
          <w:trHeight w:val="284"/>
          <w:jc w:val="center"/>
        </w:trPr>
        <w:tc>
          <w:tcPr>
            <w:tcW w:w="346" w:type="dxa"/>
            <w:vMerge/>
            <w:tcBorders>
              <w:top w:val="nil"/>
              <w:left w:val="single" w:sz="4" w:space="0" w:color="auto"/>
              <w:bottom w:val="single" w:sz="4" w:space="0" w:color="auto"/>
              <w:right w:val="single" w:sz="4" w:space="0" w:color="auto"/>
            </w:tcBorders>
            <w:vAlign w:val="center"/>
          </w:tcPr>
          <w:p w14:paraId="6586D3C2" w14:textId="77777777" w:rsidR="00422A10" w:rsidRPr="002C03DE" w:rsidRDefault="00422A10" w:rsidP="00042BE5">
            <w:pPr>
              <w:spacing w:line="200" w:lineRule="exact"/>
              <w:jc w:val="both"/>
              <w:rPr>
                <w:rFonts w:ascii="Myriad Pro" w:hAnsi="Myriad Pro"/>
                <w:iCs/>
                <w:sz w:val="18"/>
                <w:szCs w:val="18"/>
              </w:rPr>
            </w:pPr>
          </w:p>
        </w:tc>
        <w:tc>
          <w:tcPr>
            <w:tcW w:w="3335" w:type="dxa"/>
            <w:tcBorders>
              <w:top w:val="nil"/>
              <w:left w:val="single" w:sz="4" w:space="0" w:color="auto"/>
              <w:bottom w:val="single" w:sz="4" w:space="0" w:color="auto"/>
              <w:right w:val="single" w:sz="4" w:space="0" w:color="auto"/>
            </w:tcBorders>
            <w:shd w:val="clear" w:color="auto" w:fill="auto"/>
            <w:vAlign w:val="center"/>
          </w:tcPr>
          <w:p w14:paraId="00769DCF" w14:textId="77777777" w:rsidR="00422A10" w:rsidRPr="002C03DE" w:rsidRDefault="00422A10" w:rsidP="00042BE5">
            <w:pPr>
              <w:spacing w:line="200" w:lineRule="exact"/>
              <w:jc w:val="both"/>
              <w:rPr>
                <w:rFonts w:ascii="Myriad Pro" w:hAnsi="Myriad Pro"/>
                <w:iCs/>
                <w:sz w:val="18"/>
                <w:szCs w:val="18"/>
              </w:rPr>
            </w:pPr>
            <w:r w:rsidRPr="002C03DE">
              <w:rPr>
                <w:rFonts w:ascii="Myriad Pro" w:hAnsi="Myriad Pro"/>
                <w:b/>
                <w:iCs/>
                <w:sz w:val="18"/>
                <w:szCs w:val="18"/>
              </w:rPr>
              <w:t>Resultado 5:</w:t>
            </w:r>
            <w:r w:rsidRPr="002C03DE">
              <w:rPr>
                <w:rFonts w:ascii="Myriad Pro" w:hAnsi="Myriad Pro"/>
                <w:iCs/>
                <w:sz w:val="18"/>
                <w:szCs w:val="18"/>
              </w:rPr>
              <w:t xml:space="preserve"> Seis meses después de iniciado el proyecto las instalaciones de difusión de Radio Ecológica y de educación ambiental del Ecoparque El Fénix estarán operando con normalidad</w:t>
            </w:r>
          </w:p>
        </w:tc>
        <w:tc>
          <w:tcPr>
            <w:tcW w:w="2126" w:type="dxa"/>
            <w:vMerge/>
            <w:tcBorders>
              <w:left w:val="single" w:sz="4" w:space="0" w:color="auto"/>
              <w:bottom w:val="single" w:sz="4" w:space="0" w:color="auto"/>
              <w:right w:val="single" w:sz="4" w:space="0" w:color="auto"/>
            </w:tcBorders>
          </w:tcPr>
          <w:p w14:paraId="231D1240" w14:textId="77777777" w:rsidR="00422A10" w:rsidRPr="002C03DE" w:rsidRDefault="00422A10" w:rsidP="00042BE5">
            <w:pPr>
              <w:spacing w:line="200" w:lineRule="exact"/>
              <w:jc w:val="both"/>
              <w:rPr>
                <w:rFonts w:ascii="Myriad Pro" w:hAnsi="Myriad Pro"/>
                <w:bCs/>
                <w:iCs/>
                <w:sz w:val="18"/>
                <w:szCs w:val="18"/>
              </w:rPr>
            </w:pPr>
          </w:p>
        </w:tc>
        <w:tc>
          <w:tcPr>
            <w:tcW w:w="2693" w:type="dxa"/>
            <w:vMerge/>
            <w:tcBorders>
              <w:left w:val="single" w:sz="4" w:space="0" w:color="auto"/>
              <w:bottom w:val="single" w:sz="4" w:space="0" w:color="auto"/>
              <w:right w:val="single" w:sz="4" w:space="0" w:color="auto"/>
            </w:tcBorders>
            <w:shd w:val="clear" w:color="auto" w:fill="auto"/>
            <w:vAlign w:val="center"/>
          </w:tcPr>
          <w:p w14:paraId="6190C9FE" w14:textId="65A56E1D" w:rsidR="00422A10" w:rsidRPr="002C03DE" w:rsidRDefault="00422A10" w:rsidP="00042BE5">
            <w:pPr>
              <w:spacing w:line="200" w:lineRule="exact"/>
              <w:jc w:val="both"/>
              <w:rPr>
                <w:rFonts w:ascii="Myriad Pro" w:hAnsi="Myriad Pro"/>
                <w:iCs/>
                <w:sz w:val="18"/>
                <w:szCs w:val="18"/>
              </w:rPr>
            </w:pPr>
          </w:p>
        </w:tc>
        <w:tc>
          <w:tcPr>
            <w:tcW w:w="2132" w:type="dxa"/>
            <w:vMerge/>
            <w:tcBorders>
              <w:left w:val="single" w:sz="4" w:space="0" w:color="auto"/>
              <w:bottom w:val="single" w:sz="4" w:space="0" w:color="auto"/>
              <w:right w:val="single" w:sz="4" w:space="0" w:color="auto"/>
            </w:tcBorders>
          </w:tcPr>
          <w:p w14:paraId="7D32F8D3" w14:textId="77777777" w:rsidR="00422A10" w:rsidRPr="002C03DE" w:rsidRDefault="00422A10" w:rsidP="00042BE5">
            <w:pPr>
              <w:spacing w:line="200" w:lineRule="exact"/>
              <w:jc w:val="both"/>
              <w:rPr>
                <w:rFonts w:ascii="Myriad Pro" w:hAnsi="Myriad Pro"/>
                <w:bCs/>
                <w:iCs/>
                <w:sz w:val="18"/>
                <w:szCs w:val="18"/>
              </w:rPr>
            </w:pPr>
          </w:p>
        </w:tc>
      </w:tr>
    </w:tbl>
    <w:p w14:paraId="6C234B4D" w14:textId="77777777" w:rsidR="00192BAE" w:rsidRPr="002C03DE" w:rsidRDefault="00192BAE" w:rsidP="00042BE5">
      <w:pPr>
        <w:spacing w:line="200" w:lineRule="exact"/>
        <w:jc w:val="both"/>
        <w:rPr>
          <w:rFonts w:ascii="Myriad Pro" w:hAnsi="Myriad Pro" w:cs="Arial"/>
          <w:b/>
          <w:sz w:val="20"/>
          <w:szCs w:val="20"/>
        </w:rPr>
      </w:pPr>
    </w:p>
    <w:p w14:paraId="7E81D817" w14:textId="77777777" w:rsidR="0085492C" w:rsidRDefault="0085492C">
      <w:pPr>
        <w:rPr>
          <w:rFonts w:ascii="Myriad Pro" w:hAnsi="Myriad Pro" w:cs="Arial"/>
          <w:b/>
          <w:sz w:val="20"/>
          <w:szCs w:val="20"/>
        </w:rPr>
      </w:pPr>
      <w:r>
        <w:rPr>
          <w:rFonts w:ascii="Myriad Pro" w:hAnsi="Myriad Pro" w:cs="Arial"/>
          <w:b/>
          <w:sz w:val="20"/>
          <w:szCs w:val="20"/>
        </w:rPr>
        <w:br w:type="page"/>
      </w:r>
    </w:p>
    <w:p w14:paraId="260E011A" w14:textId="466BAF2F" w:rsidR="002C03DE" w:rsidRDefault="002C03DE" w:rsidP="00042BE5">
      <w:pPr>
        <w:jc w:val="both"/>
        <w:rPr>
          <w:rFonts w:ascii="Myriad Pro" w:hAnsi="Myriad Pro"/>
          <w:b/>
          <w:sz w:val="20"/>
          <w:szCs w:val="20"/>
        </w:rPr>
      </w:pPr>
      <w:r w:rsidRPr="002C03DE">
        <w:rPr>
          <w:rFonts w:ascii="Myriad Pro" w:hAnsi="Myriad Pro"/>
          <w:b/>
          <w:sz w:val="20"/>
          <w:szCs w:val="20"/>
        </w:rPr>
        <w:lastRenderedPageBreak/>
        <w:t>Resumen de los Objetivos de desarrollo sostenible:</w:t>
      </w:r>
    </w:p>
    <w:p w14:paraId="2A5F6507" w14:textId="77777777" w:rsidR="00994C9C" w:rsidRPr="002C03DE" w:rsidRDefault="00994C9C" w:rsidP="00042BE5">
      <w:pPr>
        <w:jc w:val="both"/>
        <w:rPr>
          <w:rFonts w:ascii="Myriad Pro" w:hAnsi="Myriad Pro"/>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379"/>
      </w:tblGrid>
      <w:tr w:rsidR="002C03DE" w:rsidRPr="002C03DE" w14:paraId="7E9BB9DE" w14:textId="77777777" w:rsidTr="00100127">
        <w:trPr>
          <w:trHeight w:hRule="exact" w:val="935"/>
        </w:trPr>
        <w:tc>
          <w:tcPr>
            <w:tcW w:w="3227" w:type="dxa"/>
            <w:vAlign w:val="center"/>
          </w:tcPr>
          <w:p w14:paraId="024D0A02"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 xml:space="preserve">ODS 1 Fin de la pobreza </w:t>
            </w:r>
          </w:p>
        </w:tc>
        <w:tc>
          <w:tcPr>
            <w:tcW w:w="6379" w:type="dxa"/>
            <w:vAlign w:val="center"/>
          </w:tcPr>
          <w:p w14:paraId="60858DBF"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Poner fin a la pobreza en todas sus formas en todo el mundo. La pobreza va más allá de la falta de ingresos y recursos para garantizar unos medios de vida sostenibles. La pobreza es un problema de derechos humanos.</w:t>
            </w:r>
          </w:p>
        </w:tc>
      </w:tr>
      <w:tr w:rsidR="002C03DE" w:rsidRPr="002C03DE" w14:paraId="1F1ED7B9" w14:textId="77777777" w:rsidTr="00100127">
        <w:trPr>
          <w:trHeight w:hRule="exact" w:val="849"/>
        </w:trPr>
        <w:tc>
          <w:tcPr>
            <w:tcW w:w="3227" w:type="dxa"/>
            <w:vAlign w:val="center"/>
          </w:tcPr>
          <w:p w14:paraId="3736768E"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5 Igualdad de género</w:t>
            </w:r>
          </w:p>
        </w:tc>
        <w:tc>
          <w:tcPr>
            <w:tcW w:w="6379" w:type="dxa"/>
            <w:vAlign w:val="center"/>
          </w:tcPr>
          <w:p w14:paraId="3F6EF7A2" w14:textId="77777777" w:rsidR="002C03DE" w:rsidRPr="002C03DE" w:rsidRDefault="002C03DE" w:rsidP="00100127">
            <w:pPr>
              <w:spacing w:line="200" w:lineRule="exact"/>
              <w:jc w:val="both"/>
              <w:rPr>
                <w:rFonts w:ascii="Myriad Pro" w:hAnsi="Myriad Pro"/>
                <w:sz w:val="18"/>
                <w:szCs w:val="18"/>
              </w:rPr>
            </w:pPr>
            <w:r w:rsidRPr="002C03DE">
              <w:rPr>
                <w:rFonts w:ascii="Myriad Pro" w:hAnsi="Myriad Pro"/>
                <w:sz w:val="18"/>
                <w:szCs w:val="18"/>
              </w:rPr>
              <w:t>Lograr la igualdad entre los géneros y empoderar a todas las mujeres y las niñas. La igualdad entre los géneros no es solo un derecho humano fundamental, sino la base necesaria para conseguir un mundo pacífico, próspero y sostenible.</w:t>
            </w:r>
          </w:p>
        </w:tc>
      </w:tr>
      <w:tr w:rsidR="002C03DE" w:rsidRPr="002C03DE" w14:paraId="7A3D4AA4" w14:textId="77777777" w:rsidTr="00100127">
        <w:trPr>
          <w:trHeight w:hRule="exact" w:val="1003"/>
        </w:trPr>
        <w:tc>
          <w:tcPr>
            <w:tcW w:w="3227" w:type="dxa"/>
            <w:vAlign w:val="center"/>
          </w:tcPr>
          <w:p w14:paraId="7D468DD3"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6 Agua limpia y saneamiento</w:t>
            </w:r>
          </w:p>
        </w:tc>
        <w:tc>
          <w:tcPr>
            <w:tcW w:w="6379" w:type="dxa"/>
            <w:vAlign w:val="center"/>
          </w:tcPr>
          <w:p w14:paraId="16BBCBA5"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Garantizar la disponibilidad de agua y su gestión sostenible y el saneamiento para todos</w:t>
            </w:r>
          </w:p>
          <w:p w14:paraId="3D803350"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El agua libre de impurezas y accesible para todos es parte esencial del mundo en que queremos vivir. Hay suficiente agua dulce en el planeta para lograr este sueño.</w:t>
            </w:r>
          </w:p>
        </w:tc>
      </w:tr>
      <w:tr w:rsidR="002C03DE" w:rsidRPr="002C03DE" w14:paraId="3C641D59" w14:textId="77777777" w:rsidTr="00100127">
        <w:trPr>
          <w:trHeight w:hRule="exact" w:val="1415"/>
        </w:trPr>
        <w:tc>
          <w:tcPr>
            <w:tcW w:w="3227" w:type="dxa"/>
            <w:vAlign w:val="center"/>
          </w:tcPr>
          <w:p w14:paraId="1C6579D4"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7 Energía Asequible y no contaminante</w:t>
            </w:r>
          </w:p>
        </w:tc>
        <w:tc>
          <w:tcPr>
            <w:tcW w:w="6379" w:type="dxa"/>
            <w:vAlign w:val="center"/>
          </w:tcPr>
          <w:p w14:paraId="7BFF846B"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Garantizar el acceso a una energía asequible, segura, sostenible y moderna para todos.</w:t>
            </w:r>
          </w:p>
          <w:p w14:paraId="1487E4E0"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La energía es central para casi todos los grandes desafíos y oportunidades a los que hace frente el mundo actualmente. Ya sea para el empleo, la seguridad, el cambio climático, la producción de alimentos o para aumentar los ingresos. El acceso universal a la energía es esencial.</w:t>
            </w:r>
          </w:p>
        </w:tc>
      </w:tr>
      <w:tr w:rsidR="002C03DE" w:rsidRPr="002C03DE" w14:paraId="311CD406" w14:textId="77777777" w:rsidTr="00100127">
        <w:trPr>
          <w:trHeight w:hRule="exact" w:val="1187"/>
        </w:trPr>
        <w:tc>
          <w:tcPr>
            <w:tcW w:w="3227" w:type="dxa"/>
            <w:vAlign w:val="center"/>
          </w:tcPr>
          <w:p w14:paraId="67C6AD1B"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10 Reducción de las desigualdades</w:t>
            </w:r>
          </w:p>
        </w:tc>
        <w:tc>
          <w:tcPr>
            <w:tcW w:w="6379" w:type="dxa"/>
            <w:vAlign w:val="center"/>
          </w:tcPr>
          <w:p w14:paraId="4BEBD37A"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Reducir la desigualdad en y entre los países. Existe un consenso cada vez mayor de que el crecimiento económico no es suficiente para reducir la pobreza si este no es inclusivo ni tiene en cuenta las tres dimensiones del desarrollo sostenible: económica, social y ambiental. Con el fin de reducir la desigualdad, se ha recomendado la aplicación de políticas universales que presten también especial atención a las necesidades de las poblaciones desfavorecidas y marginada.</w:t>
            </w:r>
          </w:p>
        </w:tc>
      </w:tr>
      <w:tr w:rsidR="002C03DE" w:rsidRPr="002C03DE" w14:paraId="1D891145" w14:textId="77777777" w:rsidTr="00100127">
        <w:trPr>
          <w:trHeight w:hRule="exact" w:val="1182"/>
        </w:trPr>
        <w:tc>
          <w:tcPr>
            <w:tcW w:w="3227" w:type="dxa"/>
            <w:vAlign w:val="center"/>
          </w:tcPr>
          <w:p w14:paraId="39FEC8D1"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12 Producción y consumo responsable</w:t>
            </w:r>
          </w:p>
        </w:tc>
        <w:tc>
          <w:tcPr>
            <w:tcW w:w="6379" w:type="dxa"/>
            <w:vAlign w:val="center"/>
          </w:tcPr>
          <w:p w14:paraId="7E6ABD35"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Garantizar modalidades de consumo y producción sostenibles</w:t>
            </w:r>
          </w:p>
          <w:p w14:paraId="5FE99ECD"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El consumo y la producción sostenible consisten en fomentar el uso eficiente de los recursos y la energía, la construcción de infraestructuras que no dañen el medio ambiente, la mejora del acceso a los servicios básicos y la creación de empleos ecológicos, justamente remunerados y con buenas condiciones laborales.</w:t>
            </w:r>
          </w:p>
          <w:p w14:paraId="207E04C1" w14:textId="77777777" w:rsidR="002C03DE" w:rsidRPr="002C03DE" w:rsidRDefault="002C03DE" w:rsidP="002C03DE">
            <w:pPr>
              <w:spacing w:line="200" w:lineRule="exact"/>
              <w:jc w:val="both"/>
              <w:rPr>
                <w:rFonts w:ascii="Myriad Pro" w:hAnsi="Myriad Pro"/>
                <w:sz w:val="18"/>
                <w:szCs w:val="18"/>
              </w:rPr>
            </w:pPr>
          </w:p>
        </w:tc>
      </w:tr>
      <w:tr w:rsidR="002C03DE" w:rsidRPr="002C03DE" w14:paraId="545FDF43" w14:textId="77777777" w:rsidTr="00100127">
        <w:trPr>
          <w:trHeight w:hRule="exact" w:val="1079"/>
        </w:trPr>
        <w:tc>
          <w:tcPr>
            <w:tcW w:w="3227" w:type="dxa"/>
            <w:vAlign w:val="center"/>
          </w:tcPr>
          <w:p w14:paraId="2E683D8A"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13 Acción por el clima</w:t>
            </w:r>
          </w:p>
        </w:tc>
        <w:tc>
          <w:tcPr>
            <w:tcW w:w="6379" w:type="dxa"/>
            <w:vAlign w:val="center"/>
          </w:tcPr>
          <w:p w14:paraId="700D96D2"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Adoptar medidas urgentes para combatir el cambio climático y sus efectos El cambio climático afecta a todos los países en todos los continentes. Tiene un impacto negativo en la economía y la vida de las personas, las comunidades y los países. En un futuro las consecuencias serán todavía peores.</w:t>
            </w:r>
          </w:p>
        </w:tc>
      </w:tr>
      <w:tr w:rsidR="002C03DE" w:rsidRPr="002C03DE" w14:paraId="55A7822D" w14:textId="77777777" w:rsidTr="00100127">
        <w:trPr>
          <w:trHeight w:hRule="exact" w:val="1295"/>
        </w:trPr>
        <w:tc>
          <w:tcPr>
            <w:tcW w:w="3227" w:type="dxa"/>
            <w:vAlign w:val="center"/>
          </w:tcPr>
          <w:p w14:paraId="7D04F99C" w14:textId="77777777" w:rsidR="002C03DE" w:rsidRPr="002C03DE" w:rsidRDefault="002C03DE" w:rsidP="002C03DE">
            <w:pPr>
              <w:spacing w:line="230" w:lineRule="exact"/>
              <w:ind w:right="57"/>
              <w:jc w:val="both"/>
              <w:rPr>
                <w:rFonts w:ascii="Myriad Pro" w:hAnsi="Myriad Pro"/>
                <w:sz w:val="22"/>
                <w:szCs w:val="20"/>
                <w:lang w:eastAsia="es-ES_tradnl"/>
              </w:rPr>
            </w:pPr>
            <w:r w:rsidRPr="002C03DE">
              <w:rPr>
                <w:rFonts w:ascii="Myriad Pro" w:hAnsi="Myriad Pro"/>
                <w:sz w:val="22"/>
                <w:szCs w:val="20"/>
                <w:lang w:eastAsia="es-ES_tradnl"/>
              </w:rPr>
              <w:t>ODS 14 Vida Submarina</w:t>
            </w:r>
          </w:p>
        </w:tc>
        <w:tc>
          <w:tcPr>
            <w:tcW w:w="6379" w:type="dxa"/>
            <w:vAlign w:val="center"/>
          </w:tcPr>
          <w:p w14:paraId="42E8C192"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Conservar y utilizar en forma sostenible los océanos, los mares y los recursos marinos para el desarrollo sostenible</w:t>
            </w:r>
          </w:p>
          <w:p w14:paraId="7656C717"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 xml:space="preserve">Los </w:t>
            </w:r>
            <w:hyperlink r:id="rId13" w:history="1">
              <w:r w:rsidRPr="002C03DE">
                <w:rPr>
                  <w:rFonts w:ascii="Myriad Pro" w:hAnsi="Myriad Pro"/>
                  <w:sz w:val="18"/>
                  <w:szCs w:val="18"/>
                </w:rPr>
                <w:t>océanos</w:t>
              </w:r>
            </w:hyperlink>
            <w:r w:rsidRPr="002C03DE">
              <w:rPr>
                <w:rFonts w:ascii="Myriad Pro" w:hAnsi="Myriad Pro"/>
                <w:sz w:val="18"/>
                <w:szCs w:val="18"/>
              </w:rPr>
              <w:t xml:space="preserve"> del mundo – su temperatura, química, corrientes y vida – mueven sistemas que hacen que la Tierra sea habitable para la humanidad.</w:t>
            </w:r>
          </w:p>
          <w:p w14:paraId="7A20C160"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La gestión prudente de este recurso mundial esencial es una característica clave del futuro sostenible.</w:t>
            </w:r>
          </w:p>
        </w:tc>
      </w:tr>
      <w:tr w:rsidR="002C03DE" w:rsidRPr="002C03DE" w14:paraId="299D8B90" w14:textId="77777777" w:rsidTr="00100127">
        <w:trPr>
          <w:trHeight w:hRule="exact" w:val="1437"/>
        </w:trPr>
        <w:tc>
          <w:tcPr>
            <w:tcW w:w="3227" w:type="dxa"/>
            <w:vAlign w:val="center"/>
          </w:tcPr>
          <w:p w14:paraId="1639CD65" w14:textId="77777777" w:rsidR="002C03DE" w:rsidRPr="002C03DE" w:rsidRDefault="002C03DE" w:rsidP="002C03DE">
            <w:pPr>
              <w:spacing w:line="230" w:lineRule="exact"/>
              <w:ind w:right="57"/>
              <w:jc w:val="both"/>
              <w:rPr>
                <w:rFonts w:ascii="Myriad Pro" w:hAnsi="Myriad Pro"/>
                <w:sz w:val="18"/>
                <w:szCs w:val="18"/>
              </w:rPr>
            </w:pPr>
            <w:r w:rsidRPr="002C03DE">
              <w:rPr>
                <w:rFonts w:ascii="Myriad Pro" w:hAnsi="Myriad Pro"/>
                <w:sz w:val="22"/>
                <w:szCs w:val="20"/>
                <w:lang w:eastAsia="es-ES_tradnl"/>
              </w:rPr>
              <w:t>ODS 15 Vida de ecosistemas terrestres</w:t>
            </w:r>
          </w:p>
        </w:tc>
        <w:tc>
          <w:tcPr>
            <w:tcW w:w="6379" w:type="dxa"/>
            <w:vAlign w:val="center"/>
          </w:tcPr>
          <w:p w14:paraId="42895563"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Gestionar sosteniblemente los bosques, luchar contra la desertificación, detener e invertir la degradación de las tierras y detener la pérdida de biodiversidad. El 30% de la superficie terrestre está cubierta por</w:t>
            </w:r>
            <w:hyperlink r:id="rId14" w:history="1">
              <w:r w:rsidRPr="002C03DE">
                <w:rPr>
                  <w:rFonts w:ascii="Myriad Pro" w:hAnsi="Myriad Pro"/>
                  <w:sz w:val="18"/>
                  <w:szCs w:val="18"/>
                </w:rPr>
                <w:t xml:space="preserve"> bosques</w:t>
              </w:r>
            </w:hyperlink>
            <w:r w:rsidRPr="002C03DE">
              <w:rPr>
                <w:rFonts w:ascii="Myriad Pro" w:hAnsi="Myriad Pro"/>
                <w:sz w:val="18"/>
                <w:szCs w:val="18"/>
              </w:rPr>
              <w:t xml:space="preserve"> y estos, además de proporcionar seguridad alimentaria y refugio, son fundamentales para combatir el cambio climático, pues protegen la diversidad biológica y las viviendas de la población indígen</w:t>
            </w:r>
            <w:r w:rsidR="00100127">
              <w:rPr>
                <w:rFonts w:ascii="Myriad Pro" w:hAnsi="Myriad Pro"/>
                <w:sz w:val="18"/>
                <w:szCs w:val="18"/>
              </w:rPr>
              <w:t>a.</w:t>
            </w:r>
          </w:p>
        </w:tc>
      </w:tr>
      <w:tr w:rsidR="002C03DE" w:rsidRPr="002C03DE" w14:paraId="3EE46045" w14:textId="77777777" w:rsidTr="003B148F">
        <w:trPr>
          <w:trHeight w:hRule="exact" w:val="227"/>
        </w:trPr>
        <w:tc>
          <w:tcPr>
            <w:tcW w:w="9606" w:type="dxa"/>
            <w:gridSpan w:val="2"/>
            <w:vAlign w:val="center"/>
          </w:tcPr>
          <w:p w14:paraId="1BFFC990" w14:textId="77777777" w:rsidR="002C03DE" w:rsidRPr="002C03DE" w:rsidRDefault="002C03DE" w:rsidP="002C03DE">
            <w:pPr>
              <w:spacing w:line="200" w:lineRule="exact"/>
              <w:jc w:val="both"/>
              <w:rPr>
                <w:rFonts w:ascii="Myriad Pro" w:hAnsi="Myriad Pro"/>
                <w:sz w:val="18"/>
                <w:szCs w:val="18"/>
              </w:rPr>
            </w:pPr>
            <w:r w:rsidRPr="002C03DE">
              <w:rPr>
                <w:rFonts w:ascii="Myriad Pro" w:hAnsi="Myriad Pro"/>
                <w:sz w:val="18"/>
                <w:szCs w:val="18"/>
              </w:rPr>
              <w:t xml:space="preserve">Los otros ODS está disponibles en: </w:t>
            </w:r>
            <w:hyperlink r:id="rId15" w:history="1">
              <w:r w:rsidRPr="002C03DE">
                <w:rPr>
                  <w:rStyle w:val="Hipervnculo"/>
                  <w:rFonts w:ascii="Myriad Pro" w:hAnsi="Myriad Pro"/>
                  <w:sz w:val="18"/>
                  <w:szCs w:val="18"/>
                </w:rPr>
                <w:t>https://www.un.org/sustainabledevelopment/es/objetivos-de-desarrollo-sostenible/</w:t>
              </w:r>
            </w:hyperlink>
            <w:r w:rsidRPr="002C03DE">
              <w:rPr>
                <w:rFonts w:ascii="Myriad Pro" w:hAnsi="Myriad Pro"/>
                <w:sz w:val="18"/>
                <w:szCs w:val="18"/>
              </w:rPr>
              <w:t xml:space="preserve"> </w:t>
            </w:r>
          </w:p>
        </w:tc>
      </w:tr>
    </w:tbl>
    <w:p w14:paraId="5A4E116E" w14:textId="77777777" w:rsidR="002C03DE" w:rsidRPr="002C03DE" w:rsidRDefault="002C03DE" w:rsidP="002C03DE">
      <w:pPr>
        <w:spacing w:line="200" w:lineRule="exact"/>
        <w:jc w:val="both"/>
        <w:rPr>
          <w:rFonts w:ascii="Myriad Pro" w:hAnsi="Myriad Pro"/>
          <w:sz w:val="18"/>
          <w:szCs w:val="18"/>
        </w:rPr>
      </w:pPr>
    </w:p>
    <w:p w14:paraId="7FFF850B" w14:textId="77777777" w:rsidR="002C03DE" w:rsidRPr="002C03DE" w:rsidRDefault="002C03DE" w:rsidP="00042BE5">
      <w:pPr>
        <w:jc w:val="both"/>
        <w:rPr>
          <w:rFonts w:ascii="Myriad Pro" w:hAnsi="Myriad Pro"/>
          <w:sz w:val="20"/>
          <w:szCs w:val="20"/>
        </w:rPr>
      </w:pPr>
    </w:p>
    <w:p w14:paraId="0106AD4F" w14:textId="77777777" w:rsidR="0085492C" w:rsidRDefault="0085492C">
      <w:pPr>
        <w:rPr>
          <w:rFonts w:ascii="Myriad Pro" w:hAnsi="Myriad Pro" w:cs="Arial"/>
          <w:b/>
          <w:bCs/>
          <w:sz w:val="20"/>
          <w:szCs w:val="20"/>
        </w:rPr>
      </w:pPr>
      <w:r>
        <w:rPr>
          <w:rFonts w:ascii="Myriad Pro" w:hAnsi="Myriad Pro" w:cs="Arial"/>
          <w:b/>
          <w:bCs/>
          <w:sz w:val="20"/>
          <w:szCs w:val="20"/>
        </w:rPr>
        <w:br w:type="page"/>
      </w:r>
    </w:p>
    <w:p w14:paraId="08A00045" w14:textId="343C1BE3" w:rsidR="00951184" w:rsidRPr="002C03DE" w:rsidRDefault="00094731" w:rsidP="00042BE5">
      <w:pPr>
        <w:pBdr>
          <w:bottom w:val="single" w:sz="4" w:space="1" w:color="auto"/>
        </w:pBdr>
        <w:spacing w:line="220" w:lineRule="exact"/>
        <w:jc w:val="both"/>
        <w:rPr>
          <w:rFonts w:ascii="Myriad Pro" w:hAnsi="Myriad Pro" w:cs="Arial"/>
          <w:b/>
          <w:bCs/>
          <w:sz w:val="20"/>
          <w:szCs w:val="20"/>
        </w:rPr>
      </w:pPr>
      <w:r w:rsidRPr="002C03DE">
        <w:rPr>
          <w:rFonts w:ascii="Myriad Pro" w:hAnsi="Myriad Pro" w:cs="Arial"/>
          <w:b/>
          <w:bCs/>
          <w:sz w:val="20"/>
          <w:szCs w:val="20"/>
        </w:rPr>
        <w:lastRenderedPageBreak/>
        <w:t>Anexo</w:t>
      </w:r>
      <w:r w:rsidR="00F575D6" w:rsidRPr="002C03DE">
        <w:rPr>
          <w:rFonts w:ascii="Myriad Pro" w:hAnsi="Myriad Pro" w:cs="Arial"/>
          <w:b/>
          <w:bCs/>
          <w:sz w:val="20"/>
          <w:szCs w:val="20"/>
        </w:rPr>
        <w:t xml:space="preserve"> </w:t>
      </w:r>
      <w:r w:rsidRPr="002C03DE">
        <w:rPr>
          <w:rFonts w:ascii="Myriad Pro" w:hAnsi="Myriad Pro" w:cs="Arial"/>
          <w:b/>
          <w:bCs/>
          <w:sz w:val="20"/>
          <w:szCs w:val="20"/>
        </w:rPr>
        <w:t>3 Rubros</w:t>
      </w:r>
      <w:r w:rsidR="00951184" w:rsidRPr="002C03DE">
        <w:rPr>
          <w:rFonts w:ascii="Myriad Pro" w:hAnsi="Myriad Pro" w:cs="Arial"/>
          <w:b/>
          <w:bCs/>
          <w:sz w:val="20"/>
          <w:szCs w:val="20"/>
        </w:rPr>
        <w:t xml:space="preserve"> Presupuestales</w:t>
      </w:r>
      <w:r w:rsidRPr="002C03DE">
        <w:rPr>
          <w:rFonts w:ascii="Myriad Pro" w:hAnsi="Myriad Pro" w:cs="Arial"/>
          <w:b/>
          <w:bCs/>
          <w:sz w:val="20"/>
          <w:szCs w:val="20"/>
        </w:rPr>
        <w:t xml:space="preserve"> de la propuesta</w:t>
      </w:r>
      <w:r w:rsidR="00951184" w:rsidRPr="002C03DE">
        <w:rPr>
          <w:rFonts w:ascii="Myriad Pro" w:hAnsi="Myriad Pro" w:cs="Arial"/>
          <w:b/>
          <w:bCs/>
          <w:sz w:val="20"/>
          <w:szCs w:val="20"/>
        </w:rPr>
        <w:t>:</w:t>
      </w:r>
    </w:p>
    <w:p w14:paraId="7D37018C" w14:textId="77777777" w:rsidR="00951184" w:rsidRPr="002C03DE" w:rsidRDefault="00951184" w:rsidP="00042BE5">
      <w:pPr>
        <w:spacing w:line="220" w:lineRule="exact"/>
        <w:jc w:val="both"/>
        <w:rPr>
          <w:rFonts w:ascii="Myriad Pro" w:hAnsi="Myriad Pro" w:cs="Arial"/>
          <w:b/>
          <w:bCs/>
          <w:sz w:val="20"/>
          <w:szCs w:val="20"/>
        </w:rPr>
      </w:pPr>
    </w:p>
    <w:p w14:paraId="424357B0" w14:textId="77777777" w:rsidR="00951184" w:rsidRPr="002C03DE" w:rsidRDefault="00951184" w:rsidP="00042BE5">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Transportación y viáticos</w:t>
      </w:r>
      <w:r w:rsidRPr="002C03DE">
        <w:rPr>
          <w:rFonts w:ascii="Myriad Pro" w:hAnsi="Myriad Pro" w:cs="Arial"/>
          <w:bCs/>
          <w:sz w:val="20"/>
          <w:szCs w:val="20"/>
        </w:rPr>
        <w:t>: Fletes, boletos, gasolina, alimentación, hospedaje, etc.</w:t>
      </w:r>
    </w:p>
    <w:p w14:paraId="2C87D048" w14:textId="77777777" w:rsidR="00951184" w:rsidRPr="002C03DE" w:rsidRDefault="00951184" w:rsidP="00042BE5">
      <w:pPr>
        <w:spacing w:line="220" w:lineRule="exact"/>
        <w:jc w:val="both"/>
        <w:rPr>
          <w:rFonts w:ascii="Myriad Pro" w:hAnsi="Myriad Pro" w:cs="Arial"/>
          <w:b/>
          <w:bCs/>
          <w:sz w:val="20"/>
          <w:szCs w:val="20"/>
        </w:rPr>
      </w:pPr>
    </w:p>
    <w:p w14:paraId="714E2FB9" w14:textId="77777777" w:rsidR="00951184" w:rsidRPr="002C03DE" w:rsidRDefault="00951184" w:rsidP="00042BE5">
      <w:pPr>
        <w:spacing w:line="220" w:lineRule="exact"/>
        <w:jc w:val="both"/>
        <w:rPr>
          <w:rFonts w:ascii="Myriad Pro" w:hAnsi="Myriad Pro" w:cs="Arial"/>
          <w:bCs/>
          <w:sz w:val="20"/>
          <w:szCs w:val="20"/>
        </w:rPr>
      </w:pPr>
      <w:r w:rsidRPr="002C03DE">
        <w:rPr>
          <w:rFonts w:ascii="Myriad Pro" w:hAnsi="Myriad Pro" w:cs="Arial"/>
          <w:b/>
          <w:bCs/>
          <w:sz w:val="20"/>
          <w:szCs w:val="20"/>
        </w:rPr>
        <w:t>Equipo e infraestructura:</w:t>
      </w:r>
      <w:r w:rsidRPr="002C03DE">
        <w:rPr>
          <w:rFonts w:ascii="Myriad Pro" w:hAnsi="Myriad Pro" w:cs="Arial"/>
          <w:bCs/>
          <w:sz w:val="20"/>
          <w:szCs w:val="20"/>
        </w:rPr>
        <w:t xml:space="preserve"> Bienes adquiridos o construidos para el proyecto, que sean inventariables, o con duración mayor a un ciclo productivo o educativo (Ejemplo: aparatos, herramientas, construcciones, etc.).</w:t>
      </w:r>
    </w:p>
    <w:p w14:paraId="5F89B6AE" w14:textId="77777777" w:rsidR="00951184" w:rsidRPr="002C03DE" w:rsidRDefault="00951184" w:rsidP="00042BE5">
      <w:pPr>
        <w:spacing w:line="220" w:lineRule="exact"/>
        <w:jc w:val="both"/>
        <w:rPr>
          <w:rFonts w:ascii="Myriad Pro" w:hAnsi="Myriad Pro" w:cs="Arial"/>
          <w:b/>
          <w:bCs/>
          <w:sz w:val="20"/>
          <w:szCs w:val="20"/>
        </w:rPr>
      </w:pPr>
    </w:p>
    <w:p w14:paraId="41320F65" w14:textId="3B2240E6" w:rsidR="00951184" w:rsidRPr="002C03DE" w:rsidRDefault="00951184" w:rsidP="00042BE5">
      <w:pPr>
        <w:spacing w:line="220" w:lineRule="exact"/>
        <w:jc w:val="both"/>
        <w:rPr>
          <w:rFonts w:ascii="Myriad Pro" w:hAnsi="Myriad Pro" w:cs="Arial"/>
          <w:b/>
          <w:bCs/>
          <w:sz w:val="20"/>
          <w:szCs w:val="20"/>
        </w:rPr>
      </w:pPr>
      <w:r w:rsidRPr="002C03DE">
        <w:rPr>
          <w:rFonts w:ascii="Myriad Pro" w:hAnsi="Myriad Pro" w:cs="Arial"/>
          <w:b/>
          <w:bCs/>
          <w:sz w:val="20"/>
          <w:szCs w:val="20"/>
        </w:rPr>
        <w:t xml:space="preserve">Insumos y materiales: </w:t>
      </w:r>
      <w:r w:rsidRPr="002C03DE">
        <w:rPr>
          <w:rFonts w:ascii="Myriad Pro" w:hAnsi="Myriad Pro" w:cs="Arial"/>
          <w:bCs/>
          <w:sz w:val="20"/>
          <w:szCs w:val="20"/>
        </w:rPr>
        <w:t xml:space="preserve"> Bienes adquiridos para el proyecto que no sean inventariables, o sea, con duración menor a un ciclo productivo o educativo (Ejemplo: Papelería, semillas, injertos, </w:t>
      </w:r>
      <w:r w:rsidR="00951931">
        <w:rPr>
          <w:rFonts w:ascii="Myriad Pro" w:hAnsi="Myriad Pro" w:cs="Arial"/>
          <w:bCs/>
          <w:sz w:val="20"/>
          <w:szCs w:val="20"/>
        </w:rPr>
        <w:t>abonos</w:t>
      </w:r>
      <w:r w:rsidRPr="002C03DE">
        <w:rPr>
          <w:rFonts w:ascii="Myriad Pro" w:hAnsi="Myriad Pro" w:cs="Arial"/>
          <w:bCs/>
          <w:sz w:val="20"/>
          <w:szCs w:val="20"/>
        </w:rPr>
        <w:t xml:space="preserve"> </w:t>
      </w:r>
      <w:r w:rsidR="00951931">
        <w:rPr>
          <w:rFonts w:ascii="Myriad Pro" w:hAnsi="Myriad Pro" w:cs="Arial"/>
          <w:bCs/>
          <w:sz w:val="20"/>
          <w:szCs w:val="20"/>
        </w:rPr>
        <w:t>agroecológicos</w:t>
      </w:r>
      <w:r w:rsidRPr="002C03DE">
        <w:rPr>
          <w:rFonts w:ascii="Myriad Pro" w:hAnsi="Myriad Pro" w:cs="Arial"/>
          <w:bCs/>
          <w:sz w:val="20"/>
          <w:szCs w:val="20"/>
        </w:rPr>
        <w:t>).</w:t>
      </w:r>
    </w:p>
    <w:p w14:paraId="38857BE5" w14:textId="77777777" w:rsidR="00951184" w:rsidRPr="002C03DE" w:rsidRDefault="00951184" w:rsidP="00042BE5">
      <w:pPr>
        <w:spacing w:line="220" w:lineRule="exact"/>
        <w:jc w:val="both"/>
        <w:rPr>
          <w:rFonts w:ascii="Myriad Pro" w:hAnsi="Myriad Pro" w:cs="Arial"/>
          <w:b/>
          <w:bCs/>
          <w:sz w:val="20"/>
          <w:szCs w:val="20"/>
        </w:rPr>
      </w:pPr>
    </w:p>
    <w:p w14:paraId="73EED0BD" w14:textId="67DD2F70" w:rsidR="00951184" w:rsidRPr="002C03DE" w:rsidRDefault="00951184" w:rsidP="00042BE5">
      <w:pPr>
        <w:spacing w:line="220" w:lineRule="exact"/>
        <w:jc w:val="both"/>
        <w:rPr>
          <w:rFonts w:ascii="Myriad Pro" w:hAnsi="Myriad Pro" w:cs="Arial"/>
          <w:b/>
          <w:bCs/>
          <w:sz w:val="20"/>
          <w:szCs w:val="20"/>
        </w:rPr>
      </w:pPr>
      <w:r w:rsidRPr="002C03DE">
        <w:rPr>
          <w:rFonts w:ascii="Myriad Pro" w:hAnsi="Myriad Pro" w:cs="Arial"/>
          <w:b/>
          <w:bCs/>
          <w:sz w:val="20"/>
          <w:szCs w:val="20"/>
        </w:rPr>
        <w:t xml:space="preserve">Asistencia técnica: </w:t>
      </w:r>
      <w:r w:rsidRPr="002C03DE">
        <w:rPr>
          <w:rFonts w:ascii="Myriad Pro" w:hAnsi="Myriad Pro" w:cs="Arial"/>
          <w:bCs/>
          <w:sz w:val="20"/>
          <w:szCs w:val="20"/>
        </w:rPr>
        <w:t xml:space="preserve"> Honorarios de las personas </w:t>
      </w:r>
      <w:r w:rsidR="001D0BD9">
        <w:rPr>
          <w:rFonts w:ascii="Myriad Pro" w:hAnsi="Myriad Pro" w:cs="Arial"/>
          <w:bCs/>
          <w:sz w:val="20"/>
          <w:szCs w:val="20"/>
        </w:rPr>
        <w:t>u</w:t>
      </w:r>
      <w:r w:rsidRPr="002C03DE">
        <w:rPr>
          <w:rFonts w:ascii="Myriad Pro" w:hAnsi="Myriad Pro" w:cs="Arial"/>
          <w:bCs/>
          <w:sz w:val="20"/>
          <w:szCs w:val="20"/>
        </w:rPr>
        <w:t xml:space="preserve"> organizaciones que asesoren técnicamente al grupo para actividades productivas o de conservación. El PPD solamente sufragará </w:t>
      </w:r>
      <w:r w:rsidRPr="001D0BD9">
        <w:rPr>
          <w:rFonts w:ascii="Myriad Pro" w:hAnsi="Myriad Pro" w:cs="Arial"/>
          <w:bCs/>
          <w:sz w:val="20"/>
          <w:szCs w:val="20"/>
          <w:u w:val="single"/>
        </w:rPr>
        <w:t>hasta el 20% de la suma total de los rubros</w:t>
      </w:r>
      <w:r w:rsidRPr="002C03DE">
        <w:rPr>
          <w:rFonts w:ascii="Myriad Pro" w:hAnsi="Myriad Pro" w:cs="Arial"/>
          <w:bCs/>
          <w:sz w:val="20"/>
          <w:szCs w:val="20"/>
        </w:rPr>
        <w:t xml:space="preserve"> </w:t>
      </w:r>
      <w:r w:rsidRPr="001D0BD9">
        <w:rPr>
          <w:rFonts w:ascii="Myriad Pro" w:hAnsi="Myriad Pro" w:cs="Arial"/>
          <w:bCs/>
          <w:sz w:val="20"/>
          <w:szCs w:val="20"/>
          <w:u w:val="single"/>
        </w:rPr>
        <w:t>distintos a Asistencia Técnica aportados por el Programa</w:t>
      </w:r>
      <w:r w:rsidRPr="002C03DE">
        <w:rPr>
          <w:rFonts w:ascii="Myriad Pro" w:hAnsi="Myriad Pro" w:cs="Arial"/>
          <w:bCs/>
          <w:sz w:val="20"/>
          <w:szCs w:val="20"/>
        </w:rPr>
        <w:t>.</w:t>
      </w:r>
    </w:p>
    <w:p w14:paraId="2BCAC69E" w14:textId="77777777" w:rsidR="00951184" w:rsidRPr="002C03DE" w:rsidRDefault="00951184" w:rsidP="00042BE5">
      <w:pPr>
        <w:spacing w:line="220" w:lineRule="exact"/>
        <w:jc w:val="both"/>
        <w:rPr>
          <w:rFonts w:ascii="Myriad Pro" w:hAnsi="Myriad Pro" w:cs="Arial"/>
          <w:b/>
          <w:bCs/>
          <w:sz w:val="20"/>
          <w:szCs w:val="20"/>
        </w:rPr>
      </w:pPr>
    </w:p>
    <w:p w14:paraId="1D325ADD" w14:textId="77777777" w:rsidR="00951184" w:rsidRPr="002C03DE" w:rsidRDefault="00951184" w:rsidP="00042BE5">
      <w:pPr>
        <w:spacing w:line="220" w:lineRule="exact"/>
        <w:jc w:val="both"/>
        <w:rPr>
          <w:rFonts w:ascii="Myriad Pro" w:hAnsi="Myriad Pro" w:cs="Arial"/>
          <w:bCs/>
          <w:sz w:val="20"/>
          <w:szCs w:val="20"/>
        </w:rPr>
      </w:pPr>
      <w:r w:rsidRPr="002C03DE">
        <w:rPr>
          <w:rFonts w:ascii="Myriad Pro" w:hAnsi="Myriad Pro" w:cs="Arial"/>
          <w:b/>
          <w:bCs/>
          <w:sz w:val="20"/>
          <w:szCs w:val="20"/>
        </w:rPr>
        <w:t xml:space="preserve">Capacitación: </w:t>
      </w:r>
      <w:r w:rsidRPr="002C03DE">
        <w:rPr>
          <w:rFonts w:ascii="Myriad Pro" w:hAnsi="Myriad Pro" w:cs="Arial"/>
          <w:bCs/>
          <w:sz w:val="20"/>
          <w:szCs w:val="20"/>
        </w:rPr>
        <w:t>Costo de los cursos, talleres, contratos de especialistas necesarios para crear o fortalecer las capacidades de la organización para incrementar las posibilidades de éxito del proyecto.</w:t>
      </w:r>
    </w:p>
    <w:p w14:paraId="2FD4A45B" w14:textId="77777777" w:rsidR="00951184" w:rsidRPr="002C03DE" w:rsidRDefault="00951184" w:rsidP="00042BE5">
      <w:pPr>
        <w:spacing w:line="220" w:lineRule="exact"/>
        <w:jc w:val="both"/>
        <w:rPr>
          <w:rFonts w:ascii="Myriad Pro" w:hAnsi="Myriad Pro" w:cs="Arial"/>
          <w:b/>
          <w:bCs/>
          <w:sz w:val="20"/>
          <w:szCs w:val="20"/>
        </w:rPr>
      </w:pPr>
    </w:p>
    <w:p w14:paraId="0BB20942" w14:textId="77777777" w:rsidR="00951184" w:rsidRPr="002C03DE" w:rsidRDefault="00951184" w:rsidP="00042BE5">
      <w:pPr>
        <w:spacing w:line="220" w:lineRule="exact"/>
        <w:jc w:val="both"/>
        <w:rPr>
          <w:rFonts w:ascii="Myriad Pro" w:hAnsi="Myriad Pro" w:cs="Arial"/>
          <w:b/>
          <w:bCs/>
          <w:sz w:val="20"/>
          <w:szCs w:val="20"/>
        </w:rPr>
      </w:pPr>
      <w:r w:rsidRPr="002C03DE">
        <w:rPr>
          <w:rFonts w:ascii="Myriad Pro" w:hAnsi="Myriad Pro" w:cs="Arial"/>
          <w:b/>
          <w:bCs/>
          <w:sz w:val="20"/>
          <w:szCs w:val="20"/>
        </w:rPr>
        <w:t>Personal / Contratos:</w:t>
      </w:r>
      <w:r w:rsidRPr="002C03DE">
        <w:rPr>
          <w:rFonts w:ascii="Myriad Pro" w:hAnsi="Myriad Pro" w:cs="Arial"/>
          <w:bCs/>
          <w:sz w:val="20"/>
          <w:szCs w:val="20"/>
        </w:rPr>
        <w:t xml:space="preserve"> Honorarios de las personas, externas a la organización solicitante, que apoyan actividades directamente relacionadas con conservación de la biodiversidad, la prevención del calentamiento atmosférico, o la conservación de la calidad de las aguas internacionales. En este rubro deben consignarse los contratos de certificación de productos derivados de la conservación de la biodiversidad.</w:t>
      </w:r>
    </w:p>
    <w:p w14:paraId="4819E66B" w14:textId="77777777" w:rsidR="00951184" w:rsidRPr="002C03DE" w:rsidRDefault="00951184" w:rsidP="00042BE5">
      <w:pPr>
        <w:spacing w:line="220" w:lineRule="exact"/>
        <w:jc w:val="both"/>
        <w:rPr>
          <w:rFonts w:ascii="Myriad Pro" w:hAnsi="Myriad Pro" w:cs="Arial"/>
          <w:b/>
          <w:bCs/>
          <w:sz w:val="20"/>
          <w:szCs w:val="20"/>
        </w:rPr>
      </w:pPr>
    </w:p>
    <w:p w14:paraId="13054B6A" w14:textId="7CD18351" w:rsidR="00951184" w:rsidRDefault="00951184" w:rsidP="0024776E">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 xml:space="preserve">Comunicaciones: </w:t>
      </w:r>
      <w:r w:rsidRPr="002C03DE">
        <w:rPr>
          <w:rFonts w:ascii="Myriad Pro" w:hAnsi="Myriad Pro" w:cs="Arial"/>
          <w:bCs/>
          <w:sz w:val="20"/>
          <w:szCs w:val="20"/>
        </w:rPr>
        <w:t>mensajería</w:t>
      </w:r>
      <w:r w:rsidR="001D0BD9">
        <w:rPr>
          <w:rFonts w:ascii="Myriad Pro" w:hAnsi="Myriad Pro" w:cs="Arial"/>
          <w:bCs/>
          <w:sz w:val="20"/>
          <w:szCs w:val="20"/>
        </w:rPr>
        <w:t>, fichas para internet, compra de modem para comunicación comunitaria.</w:t>
      </w:r>
    </w:p>
    <w:p w14:paraId="5580F6E7" w14:textId="77777777" w:rsidR="0024776E" w:rsidRPr="002C03DE" w:rsidRDefault="0024776E" w:rsidP="0024776E">
      <w:pPr>
        <w:spacing w:line="220" w:lineRule="exact"/>
        <w:jc w:val="both"/>
        <w:outlineLvl w:val="0"/>
        <w:rPr>
          <w:rFonts w:ascii="Myriad Pro" w:hAnsi="Myriad Pro" w:cs="Arial"/>
          <w:b/>
          <w:bCs/>
          <w:sz w:val="20"/>
          <w:szCs w:val="20"/>
        </w:rPr>
      </w:pPr>
    </w:p>
    <w:p w14:paraId="7F33D979" w14:textId="77777777" w:rsidR="00951184" w:rsidRPr="002C03DE" w:rsidRDefault="00951184" w:rsidP="00042BE5">
      <w:pPr>
        <w:spacing w:line="220" w:lineRule="exact"/>
        <w:jc w:val="both"/>
        <w:rPr>
          <w:rFonts w:ascii="Myriad Pro" w:hAnsi="Myriad Pro" w:cs="Arial"/>
          <w:b/>
          <w:bCs/>
          <w:sz w:val="20"/>
          <w:szCs w:val="20"/>
        </w:rPr>
      </w:pPr>
    </w:p>
    <w:p w14:paraId="032AFEF5" w14:textId="77777777" w:rsidR="00951184" w:rsidRPr="002C03DE" w:rsidRDefault="00951184" w:rsidP="00042BE5">
      <w:pPr>
        <w:spacing w:line="220" w:lineRule="exact"/>
        <w:jc w:val="both"/>
        <w:rPr>
          <w:rFonts w:ascii="Myriad Pro" w:hAnsi="Myriad Pro" w:cs="Arial"/>
          <w:b/>
          <w:bCs/>
          <w:sz w:val="20"/>
          <w:szCs w:val="20"/>
        </w:rPr>
      </w:pPr>
      <w:r w:rsidRPr="002C03DE">
        <w:rPr>
          <w:rFonts w:ascii="Myriad Pro" w:hAnsi="Myriad Pro" w:cs="Arial"/>
          <w:b/>
          <w:bCs/>
          <w:sz w:val="20"/>
          <w:szCs w:val="20"/>
        </w:rPr>
        <w:t>Mano de obra para la conservación:</w:t>
      </w:r>
      <w:r w:rsidRPr="002C03DE">
        <w:rPr>
          <w:rFonts w:ascii="Myriad Pro" w:hAnsi="Myriad Pro" w:cs="Arial"/>
          <w:bCs/>
          <w:sz w:val="20"/>
          <w:szCs w:val="20"/>
        </w:rPr>
        <w:t xml:space="preserve"> Salarios o jornales de los socios o socias del grupo para desarrollar actividades de conversión productiva (costo incremental, es decir, el trabajo que se requiera para cambiar una producción convencional a una ecológica, y que no sea reconocido por el mercado), así como también de conservación ambiental (para contribuir a proteger la biodiversidad, las selvas, a no contaminar las aguas internacionales, etc.). Algunos ejemplos son: Hacer guardarrayas para evitar incendios, repoblar un área forestal con especies no comerciales de importancia ambiental, o bien, el trabajo extra de preparar y aplicar un abono orgánico en lugar de un fertilizante químico).</w:t>
      </w:r>
    </w:p>
    <w:p w14:paraId="2383A432" w14:textId="77777777" w:rsidR="00951184" w:rsidRPr="002C03DE" w:rsidRDefault="00951184" w:rsidP="00042BE5">
      <w:pPr>
        <w:spacing w:line="220" w:lineRule="exact"/>
        <w:jc w:val="both"/>
        <w:rPr>
          <w:rFonts w:ascii="Myriad Pro" w:hAnsi="Myriad Pro" w:cs="Arial"/>
          <w:b/>
          <w:bCs/>
          <w:sz w:val="20"/>
          <w:szCs w:val="20"/>
        </w:rPr>
      </w:pPr>
    </w:p>
    <w:p w14:paraId="0C3EC592" w14:textId="77777777" w:rsidR="00951184" w:rsidRPr="002C03DE" w:rsidRDefault="00951184" w:rsidP="00042BE5">
      <w:pPr>
        <w:spacing w:line="220" w:lineRule="exact"/>
        <w:jc w:val="both"/>
        <w:rPr>
          <w:rFonts w:ascii="Myriad Pro" w:hAnsi="Myriad Pro" w:cs="Arial"/>
          <w:bCs/>
          <w:sz w:val="20"/>
          <w:szCs w:val="20"/>
        </w:rPr>
      </w:pPr>
      <w:r w:rsidRPr="002C03DE">
        <w:rPr>
          <w:rFonts w:ascii="Myriad Pro" w:hAnsi="Myriad Pro" w:cs="Arial"/>
          <w:b/>
          <w:bCs/>
          <w:sz w:val="20"/>
          <w:szCs w:val="20"/>
        </w:rPr>
        <w:t xml:space="preserve">Mantenimiento: </w:t>
      </w:r>
      <w:r w:rsidRPr="002C03DE">
        <w:rPr>
          <w:rFonts w:ascii="Myriad Pro" w:hAnsi="Myriad Pro" w:cs="Arial"/>
          <w:bCs/>
          <w:sz w:val="20"/>
          <w:szCs w:val="20"/>
        </w:rPr>
        <w:t>Piezas, partes y los honorarios de las personas que reparen o prevengan fallos en oficinas, vehículos, aparatos, sistemas de riego, etc.</w:t>
      </w:r>
    </w:p>
    <w:p w14:paraId="5F2E2D61" w14:textId="77777777" w:rsidR="00951184" w:rsidRPr="002C03DE" w:rsidRDefault="00951184" w:rsidP="00042BE5">
      <w:pPr>
        <w:spacing w:line="220" w:lineRule="exact"/>
        <w:jc w:val="both"/>
        <w:rPr>
          <w:rFonts w:ascii="Myriad Pro" w:hAnsi="Myriad Pro" w:cs="Arial"/>
          <w:b/>
          <w:bCs/>
          <w:sz w:val="20"/>
          <w:szCs w:val="20"/>
        </w:rPr>
      </w:pPr>
    </w:p>
    <w:p w14:paraId="098FDD0D" w14:textId="77777777" w:rsidR="00951184" w:rsidRPr="002C03DE" w:rsidRDefault="00951184" w:rsidP="00042BE5">
      <w:pPr>
        <w:spacing w:line="220" w:lineRule="exact"/>
        <w:jc w:val="both"/>
        <w:rPr>
          <w:rFonts w:ascii="Myriad Pro" w:hAnsi="Myriad Pro" w:cs="Arial"/>
          <w:b/>
          <w:bCs/>
          <w:sz w:val="20"/>
          <w:szCs w:val="20"/>
        </w:rPr>
      </w:pPr>
      <w:r w:rsidRPr="002C03DE">
        <w:rPr>
          <w:rFonts w:ascii="Myriad Pro" w:hAnsi="Myriad Pro" w:cs="Arial"/>
          <w:b/>
          <w:bCs/>
          <w:sz w:val="20"/>
          <w:szCs w:val="20"/>
        </w:rPr>
        <w:t xml:space="preserve">Otros: </w:t>
      </w:r>
      <w:r w:rsidRPr="002C03DE">
        <w:rPr>
          <w:rFonts w:ascii="Myriad Pro" w:hAnsi="Myriad Pro" w:cs="Arial"/>
          <w:bCs/>
          <w:sz w:val="20"/>
          <w:szCs w:val="20"/>
        </w:rPr>
        <w:t>Corresponde a rubros financiables por el Programa cuya descripción no está contenida en los anteriores. Deben ser descritos y justificados como recursos necesarios para las actividades programadas.</w:t>
      </w:r>
    </w:p>
    <w:p w14:paraId="6F1FE408" w14:textId="77777777" w:rsidR="00951184" w:rsidRPr="002C03DE" w:rsidRDefault="00951184" w:rsidP="00042BE5">
      <w:pPr>
        <w:spacing w:line="220" w:lineRule="exact"/>
        <w:jc w:val="both"/>
        <w:rPr>
          <w:rFonts w:ascii="Myriad Pro" w:hAnsi="Myriad Pro" w:cs="Arial"/>
          <w:b/>
          <w:bCs/>
          <w:sz w:val="20"/>
          <w:szCs w:val="20"/>
        </w:rPr>
      </w:pPr>
    </w:p>
    <w:p w14:paraId="357BFC78" w14:textId="77777777" w:rsidR="00951184" w:rsidRPr="002C03DE" w:rsidRDefault="00951184" w:rsidP="00042BE5">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Rubros presupuestales no financiable</w:t>
      </w:r>
      <w:r w:rsidRPr="002C03DE">
        <w:rPr>
          <w:rFonts w:ascii="Myriad Pro" w:hAnsi="Myriad Pro" w:cs="Arial"/>
          <w:bCs/>
          <w:sz w:val="20"/>
          <w:szCs w:val="20"/>
        </w:rPr>
        <w:t>s:</w:t>
      </w:r>
    </w:p>
    <w:p w14:paraId="70916148" w14:textId="77777777" w:rsidR="00951184" w:rsidRPr="002C03DE" w:rsidRDefault="00951184" w:rsidP="00042BE5">
      <w:pPr>
        <w:spacing w:line="220" w:lineRule="exact"/>
        <w:jc w:val="both"/>
        <w:rPr>
          <w:rFonts w:ascii="Myriad Pro" w:hAnsi="Myriad Pro" w:cs="Arial"/>
          <w:b/>
          <w:bCs/>
          <w:sz w:val="20"/>
          <w:szCs w:val="20"/>
        </w:rPr>
      </w:pPr>
    </w:p>
    <w:p w14:paraId="19971800" w14:textId="77777777" w:rsidR="001D0BD9" w:rsidRPr="002C03DE" w:rsidRDefault="001D0BD9" w:rsidP="001D0BD9">
      <w:pPr>
        <w:spacing w:line="220" w:lineRule="exact"/>
        <w:jc w:val="both"/>
        <w:rPr>
          <w:rFonts w:ascii="Myriad Pro" w:hAnsi="Myriad Pro" w:cs="Arial"/>
          <w:b/>
          <w:bCs/>
          <w:sz w:val="20"/>
          <w:szCs w:val="20"/>
        </w:rPr>
      </w:pPr>
      <w:r w:rsidRPr="002C03DE">
        <w:rPr>
          <w:rFonts w:ascii="Myriad Pro" w:hAnsi="Myriad Pro" w:cs="Arial"/>
          <w:b/>
          <w:bCs/>
          <w:sz w:val="20"/>
          <w:szCs w:val="20"/>
        </w:rPr>
        <w:t xml:space="preserve">Mano de obra productiva: </w:t>
      </w:r>
      <w:r w:rsidRPr="002C03DE">
        <w:rPr>
          <w:rFonts w:ascii="Myriad Pro" w:hAnsi="Myriad Pro" w:cs="Arial"/>
          <w:bCs/>
          <w:sz w:val="20"/>
          <w:szCs w:val="20"/>
        </w:rPr>
        <w:t xml:space="preserve">Salarios o jornales de los socios o socias del grupo necesarios para desarrollar actividades productivas. Por ejemplo: La siembra de árboles frutales u hortalizas locales. </w:t>
      </w:r>
      <w:r w:rsidRPr="001D0BD9">
        <w:rPr>
          <w:rFonts w:ascii="Myriad Pro" w:hAnsi="Myriad Pro" w:cs="Arial"/>
          <w:bCs/>
          <w:sz w:val="20"/>
          <w:szCs w:val="20"/>
          <w:u w:val="single"/>
        </w:rPr>
        <w:t xml:space="preserve">Este rubro </w:t>
      </w:r>
      <w:r w:rsidRPr="001D0BD9">
        <w:rPr>
          <w:rFonts w:ascii="Myriad Pro" w:hAnsi="Myriad Pro" w:cs="Arial"/>
          <w:b/>
          <w:sz w:val="20"/>
          <w:szCs w:val="20"/>
          <w:u w:val="single"/>
        </w:rPr>
        <w:t>no</w:t>
      </w:r>
      <w:r w:rsidRPr="001D0BD9">
        <w:rPr>
          <w:rFonts w:ascii="Myriad Pro" w:hAnsi="Myriad Pro" w:cs="Arial"/>
          <w:bCs/>
          <w:sz w:val="20"/>
          <w:szCs w:val="20"/>
          <w:u w:val="single"/>
        </w:rPr>
        <w:t xml:space="preserve"> es sufragado por el Programa</w:t>
      </w:r>
      <w:r w:rsidRPr="002C03DE">
        <w:rPr>
          <w:rFonts w:ascii="Myriad Pro" w:hAnsi="Myriad Pro" w:cs="Arial"/>
          <w:bCs/>
          <w:sz w:val="20"/>
          <w:szCs w:val="20"/>
        </w:rPr>
        <w:t>.</w:t>
      </w:r>
    </w:p>
    <w:p w14:paraId="0D2D2C40" w14:textId="77777777" w:rsidR="00EF5A8C" w:rsidRPr="002C03DE" w:rsidRDefault="00EF5A8C" w:rsidP="00042BE5">
      <w:pPr>
        <w:spacing w:line="220" w:lineRule="exact"/>
        <w:jc w:val="both"/>
        <w:rPr>
          <w:rFonts w:ascii="Myriad Pro" w:hAnsi="Myriad Pro" w:cs="Arial"/>
          <w:b/>
          <w:bCs/>
          <w:sz w:val="20"/>
          <w:szCs w:val="20"/>
        </w:rPr>
      </w:pPr>
    </w:p>
    <w:p w14:paraId="19073A5E" w14:textId="77777777" w:rsidR="00951184" w:rsidRPr="002C03DE" w:rsidRDefault="00951184" w:rsidP="00042BE5">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Honorarios, salarios o sueldos</w:t>
      </w:r>
      <w:r w:rsidRPr="002C03DE">
        <w:rPr>
          <w:rFonts w:ascii="Myriad Pro" w:hAnsi="Myriad Pro" w:cs="Arial"/>
          <w:bCs/>
          <w:sz w:val="20"/>
          <w:szCs w:val="20"/>
        </w:rPr>
        <w:t xml:space="preserve"> de socios de las organizaciones o de personal permanente de ellas.</w:t>
      </w:r>
    </w:p>
    <w:p w14:paraId="4556D495" w14:textId="77777777" w:rsidR="00EF5A8C" w:rsidRPr="002C03DE" w:rsidRDefault="00EF5A8C" w:rsidP="00042BE5">
      <w:pPr>
        <w:spacing w:line="220" w:lineRule="exact"/>
        <w:jc w:val="both"/>
        <w:rPr>
          <w:rFonts w:ascii="Myriad Pro" w:hAnsi="Myriad Pro" w:cs="Arial"/>
          <w:b/>
          <w:bCs/>
          <w:sz w:val="20"/>
          <w:szCs w:val="20"/>
        </w:rPr>
      </w:pPr>
    </w:p>
    <w:p w14:paraId="038BE7A4" w14:textId="75A20B0E" w:rsidR="00EF5A8C" w:rsidRDefault="00951184" w:rsidP="001D0BD9">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Gastos de administración</w:t>
      </w:r>
      <w:r w:rsidRPr="002C03DE">
        <w:rPr>
          <w:rFonts w:ascii="Myriad Pro" w:hAnsi="Myriad Pro" w:cs="Arial"/>
          <w:bCs/>
          <w:sz w:val="20"/>
          <w:szCs w:val="20"/>
        </w:rPr>
        <w:t xml:space="preserve"> de la organización o derivados del ejercicio presupuestal de la donación.</w:t>
      </w:r>
    </w:p>
    <w:p w14:paraId="648F18D0" w14:textId="77777777" w:rsidR="001D0BD9" w:rsidRPr="001D0BD9" w:rsidRDefault="001D0BD9" w:rsidP="001D0BD9">
      <w:pPr>
        <w:spacing w:line="220" w:lineRule="exact"/>
        <w:jc w:val="both"/>
        <w:outlineLvl w:val="0"/>
        <w:rPr>
          <w:rFonts w:ascii="Myriad Pro" w:hAnsi="Myriad Pro" w:cs="Arial"/>
          <w:bCs/>
          <w:sz w:val="20"/>
          <w:szCs w:val="20"/>
        </w:rPr>
      </w:pPr>
    </w:p>
    <w:p w14:paraId="294236ED" w14:textId="77777777" w:rsidR="00951184" w:rsidRPr="002C03DE" w:rsidRDefault="00951184" w:rsidP="00042BE5">
      <w:pPr>
        <w:spacing w:line="220" w:lineRule="exact"/>
        <w:jc w:val="both"/>
        <w:rPr>
          <w:rFonts w:ascii="Myriad Pro" w:hAnsi="Myriad Pro" w:cs="Arial"/>
          <w:bCs/>
          <w:sz w:val="20"/>
          <w:szCs w:val="20"/>
        </w:rPr>
      </w:pPr>
      <w:r w:rsidRPr="002C03DE">
        <w:rPr>
          <w:rFonts w:ascii="Myriad Pro" w:hAnsi="Myriad Pro" w:cs="Arial"/>
          <w:b/>
          <w:bCs/>
          <w:sz w:val="20"/>
          <w:szCs w:val="20"/>
        </w:rPr>
        <w:t>Costos legales</w:t>
      </w:r>
      <w:r w:rsidRPr="002C03DE">
        <w:rPr>
          <w:rFonts w:ascii="Myriad Pro" w:hAnsi="Myriad Pro" w:cs="Arial"/>
          <w:bCs/>
          <w:sz w:val="20"/>
          <w:szCs w:val="20"/>
        </w:rPr>
        <w:t>, derivados de trámites para la constitución legal o modificación de la situación jurídica de la organización o por el registro de las decisiones y asambleas de la organización</w:t>
      </w:r>
    </w:p>
    <w:p w14:paraId="6C41EC59" w14:textId="77777777" w:rsidR="00EF5A8C" w:rsidRPr="002C03DE" w:rsidRDefault="00EF5A8C" w:rsidP="00042BE5">
      <w:pPr>
        <w:spacing w:line="220" w:lineRule="exact"/>
        <w:jc w:val="both"/>
        <w:rPr>
          <w:rFonts w:ascii="Myriad Pro" w:hAnsi="Myriad Pro" w:cs="Arial"/>
          <w:b/>
          <w:bCs/>
          <w:sz w:val="20"/>
          <w:szCs w:val="20"/>
        </w:rPr>
      </w:pPr>
    </w:p>
    <w:p w14:paraId="381512C3" w14:textId="3C7F3D9D" w:rsidR="00951184" w:rsidRPr="002C03DE" w:rsidRDefault="00951184" w:rsidP="00042BE5">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Impuestos</w:t>
      </w:r>
      <w:r w:rsidRPr="002C03DE">
        <w:rPr>
          <w:rFonts w:ascii="Myriad Pro" w:hAnsi="Myriad Pro" w:cs="Arial"/>
          <w:bCs/>
          <w:sz w:val="20"/>
          <w:szCs w:val="20"/>
        </w:rPr>
        <w:t xml:space="preserve"> por recepción o manejo de los donativos o por de ingresos de la organización. </w:t>
      </w:r>
      <w:r w:rsidR="001250DA">
        <w:rPr>
          <w:rFonts w:ascii="Myriad Pro" w:hAnsi="Myriad Pro" w:cs="Arial"/>
          <w:bCs/>
          <w:sz w:val="20"/>
          <w:szCs w:val="20"/>
        </w:rPr>
        <w:t xml:space="preserve"> </w:t>
      </w:r>
      <w:r w:rsidR="001250DA" w:rsidRPr="001D0BD9">
        <w:rPr>
          <w:rFonts w:ascii="Myriad Pro" w:hAnsi="Myriad Pro" w:cs="Arial"/>
          <w:bCs/>
          <w:sz w:val="20"/>
          <w:szCs w:val="20"/>
          <w:u w:val="single"/>
        </w:rPr>
        <w:t>En la ventana 1 sobre mecanismos de resiliencia, los gastos fiscales por la emisión de factura serán rubros admisibles</w:t>
      </w:r>
      <w:r w:rsidR="001250DA">
        <w:rPr>
          <w:rFonts w:ascii="Myriad Pro" w:hAnsi="Myriad Pro" w:cs="Arial"/>
          <w:bCs/>
          <w:sz w:val="20"/>
          <w:szCs w:val="20"/>
        </w:rPr>
        <w:t xml:space="preserve">. </w:t>
      </w:r>
    </w:p>
    <w:p w14:paraId="1B7D8335" w14:textId="77777777" w:rsidR="00EF5A8C" w:rsidRPr="002C03DE" w:rsidRDefault="00EF5A8C" w:rsidP="00042BE5">
      <w:pPr>
        <w:spacing w:line="220" w:lineRule="exact"/>
        <w:jc w:val="both"/>
        <w:rPr>
          <w:rFonts w:ascii="Myriad Pro" w:hAnsi="Myriad Pro" w:cs="Arial"/>
          <w:b/>
          <w:bCs/>
          <w:sz w:val="20"/>
          <w:szCs w:val="20"/>
        </w:rPr>
      </w:pPr>
    </w:p>
    <w:p w14:paraId="391F3CDB" w14:textId="77777777" w:rsidR="00951184" w:rsidRPr="002C03DE" w:rsidRDefault="00951184" w:rsidP="00042BE5">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Costos de apertura o manejo de cuentas bancarias</w:t>
      </w:r>
      <w:r w:rsidRPr="002C03DE">
        <w:rPr>
          <w:rFonts w:ascii="Myriad Pro" w:hAnsi="Myriad Pro" w:cs="Arial"/>
          <w:bCs/>
          <w:sz w:val="20"/>
          <w:szCs w:val="20"/>
        </w:rPr>
        <w:t>.</w:t>
      </w:r>
    </w:p>
    <w:p w14:paraId="7E6E64A9" w14:textId="77777777" w:rsidR="00EF5A8C" w:rsidRPr="002C03DE" w:rsidRDefault="00EF5A8C" w:rsidP="00042BE5">
      <w:pPr>
        <w:spacing w:line="220" w:lineRule="exact"/>
        <w:jc w:val="both"/>
        <w:rPr>
          <w:rFonts w:ascii="Myriad Pro" w:hAnsi="Myriad Pro" w:cs="Arial"/>
          <w:b/>
          <w:bCs/>
          <w:sz w:val="20"/>
          <w:szCs w:val="20"/>
        </w:rPr>
      </w:pPr>
    </w:p>
    <w:p w14:paraId="6C18B60E" w14:textId="77777777" w:rsidR="00951184" w:rsidRPr="002C03DE" w:rsidRDefault="00951184" w:rsidP="00042BE5">
      <w:pPr>
        <w:spacing w:line="220" w:lineRule="exact"/>
        <w:jc w:val="both"/>
        <w:outlineLvl w:val="0"/>
        <w:rPr>
          <w:rFonts w:ascii="Myriad Pro" w:hAnsi="Myriad Pro" w:cs="Arial"/>
          <w:bCs/>
          <w:sz w:val="20"/>
          <w:szCs w:val="20"/>
        </w:rPr>
      </w:pPr>
      <w:r w:rsidRPr="002C03DE">
        <w:rPr>
          <w:rFonts w:ascii="Myriad Pro" w:hAnsi="Myriad Pro" w:cs="Arial"/>
          <w:b/>
          <w:bCs/>
          <w:sz w:val="20"/>
          <w:szCs w:val="20"/>
        </w:rPr>
        <w:t>Mantenimiento de las instalaciones</w:t>
      </w:r>
      <w:r w:rsidRPr="002C03DE">
        <w:rPr>
          <w:rFonts w:ascii="Myriad Pro" w:hAnsi="Myriad Pro" w:cs="Arial"/>
          <w:bCs/>
          <w:sz w:val="20"/>
          <w:szCs w:val="20"/>
        </w:rPr>
        <w:t xml:space="preserve"> o el equipo usual o permanente de la organización.</w:t>
      </w:r>
    </w:p>
    <w:p w14:paraId="0B0D314C" w14:textId="77777777" w:rsidR="00EF5A8C" w:rsidRPr="002C03DE" w:rsidRDefault="00EF5A8C" w:rsidP="00042BE5">
      <w:pPr>
        <w:spacing w:line="220" w:lineRule="exact"/>
        <w:jc w:val="both"/>
        <w:rPr>
          <w:rFonts w:ascii="Myriad Pro" w:hAnsi="Myriad Pro" w:cs="Arial"/>
          <w:b/>
          <w:bCs/>
          <w:sz w:val="20"/>
          <w:szCs w:val="20"/>
        </w:rPr>
      </w:pPr>
    </w:p>
    <w:p w14:paraId="1428EDFB" w14:textId="77777777" w:rsidR="00951184" w:rsidRPr="002C03DE" w:rsidRDefault="00951184" w:rsidP="00042BE5">
      <w:pPr>
        <w:spacing w:line="220" w:lineRule="exact"/>
        <w:jc w:val="both"/>
        <w:rPr>
          <w:rFonts w:ascii="Myriad Pro" w:hAnsi="Myriad Pro" w:cs="Arial"/>
          <w:bCs/>
          <w:sz w:val="20"/>
          <w:szCs w:val="20"/>
        </w:rPr>
      </w:pPr>
      <w:r w:rsidRPr="002C03DE">
        <w:rPr>
          <w:rFonts w:ascii="Myriad Pro" w:hAnsi="Myriad Pro" w:cs="Arial"/>
          <w:b/>
          <w:bCs/>
          <w:sz w:val="20"/>
          <w:szCs w:val="20"/>
        </w:rPr>
        <w:t>Mantenimiento de infraestructura</w:t>
      </w:r>
      <w:r w:rsidRPr="002C03DE">
        <w:rPr>
          <w:rFonts w:ascii="Myriad Pro" w:hAnsi="Myriad Pro" w:cs="Arial"/>
          <w:bCs/>
          <w:sz w:val="20"/>
          <w:szCs w:val="20"/>
        </w:rPr>
        <w:t xml:space="preserve"> o equipo utilizado no presupuestado como parte de actividades financiadas por el PPD en el proyecto.</w:t>
      </w:r>
    </w:p>
    <w:p w14:paraId="013E6099" w14:textId="77777777" w:rsidR="00951184" w:rsidRPr="002C03DE" w:rsidRDefault="00951184" w:rsidP="00042BE5">
      <w:pPr>
        <w:spacing w:line="220" w:lineRule="exact"/>
        <w:jc w:val="both"/>
        <w:rPr>
          <w:rFonts w:ascii="Myriad Pro" w:hAnsi="Myriad Pro" w:cs="Arial"/>
          <w:b/>
          <w:bCs/>
          <w:sz w:val="20"/>
          <w:szCs w:val="20"/>
        </w:rPr>
      </w:pPr>
    </w:p>
    <w:p w14:paraId="510C79B7" w14:textId="77777777" w:rsidR="00951184" w:rsidRPr="002C03DE" w:rsidRDefault="00951184" w:rsidP="00042BE5">
      <w:pPr>
        <w:spacing w:line="220" w:lineRule="exact"/>
        <w:jc w:val="both"/>
        <w:rPr>
          <w:rFonts w:ascii="Myriad Pro" w:hAnsi="Myriad Pro" w:cs="Arial"/>
          <w:b/>
          <w:bCs/>
          <w:sz w:val="20"/>
          <w:szCs w:val="20"/>
        </w:rPr>
      </w:pPr>
      <w:r w:rsidRPr="002C03DE">
        <w:rPr>
          <w:rFonts w:ascii="Myriad Pro" w:hAnsi="Myriad Pro" w:cs="Arial"/>
          <w:b/>
          <w:bCs/>
          <w:sz w:val="20"/>
          <w:szCs w:val="20"/>
        </w:rPr>
        <w:t>En el caso de que alguno o algunos de estos rubros estén contenidos en el desglose presupuestal de la propuesta, no será considerado al momento de hacer la asignación del donativo.</w:t>
      </w:r>
    </w:p>
    <w:p w14:paraId="66A63ACB" w14:textId="77777777" w:rsidR="00951184" w:rsidRPr="002C03DE" w:rsidRDefault="00951184" w:rsidP="00042BE5">
      <w:pPr>
        <w:pBdr>
          <w:bottom w:val="single" w:sz="4" w:space="1" w:color="auto"/>
        </w:pBdr>
        <w:spacing w:line="200" w:lineRule="exact"/>
        <w:ind w:right="57"/>
        <w:jc w:val="both"/>
        <w:outlineLvl w:val="0"/>
        <w:rPr>
          <w:rFonts w:ascii="Myriad Pro" w:hAnsi="Myriad Pro" w:cs="Arial"/>
          <w:b/>
          <w:sz w:val="20"/>
          <w:szCs w:val="20"/>
        </w:rPr>
      </w:pPr>
      <w:r w:rsidRPr="002C03DE">
        <w:rPr>
          <w:rFonts w:ascii="Myriad Pro" w:hAnsi="Myriad Pro" w:cs="Arial"/>
          <w:b/>
          <w:sz w:val="20"/>
          <w:szCs w:val="20"/>
        </w:rPr>
        <w:br w:type="page"/>
      </w:r>
      <w:r w:rsidR="00094731" w:rsidRPr="002C03DE">
        <w:rPr>
          <w:rFonts w:ascii="Myriad Pro" w:hAnsi="Myriad Pro" w:cs="Arial"/>
          <w:b/>
          <w:sz w:val="20"/>
          <w:szCs w:val="20"/>
        </w:rPr>
        <w:lastRenderedPageBreak/>
        <w:t>Anexo 4</w:t>
      </w:r>
    </w:p>
    <w:p w14:paraId="122A76D5" w14:textId="77777777" w:rsidR="00951184" w:rsidRPr="002C03DE" w:rsidRDefault="00951184" w:rsidP="00042BE5">
      <w:pPr>
        <w:spacing w:line="200" w:lineRule="exact"/>
        <w:ind w:right="57"/>
        <w:jc w:val="both"/>
        <w:rPr>
          <w:rFonts w:ascii="Myriad Pro" w:hAnsi="Myriad Pro" w:cs="Arial"/>
          <w:b/>
          <w:sz w:val="20"/>
          <w:szCs w:val="20"/>
        </w:rPr>
      </w:pPr>
    </w:p>
    <w:p w14:paraId="021D913D" w14:textId="77777777" w:rsidR="00951184" w:rsidRPr="002C03DE" w:rsidRDefault="00951184" w:rsidP="00042BE5">
      <w:pPr>
        <w:spacing w:line="200" w:lineRule="exact"/>
        <w:ind w:right="57"/>
        <w:jc w:val="both"/>
        <w:outlineLvl w:val="0"/>
        <w:rPr>
          <w:rFonts w:ascii="Myriad Pro" w:hAnsi="Myriad Pro" w:cs="Arial"/>
          <w:sz w:val="20"/>
          <w:szCs w:val="20"/>
        </w:rPr>
      </w:pPr>
      <w:r w:rsidRPr="002C03DE">
        <w:rPr>
          <w:rFonts w:ascii="Myriad Pro" w:hAnsi="Myriad Pro" w:cs="Arial"/>
          <w:b/>
          <w:sz w:val="20"/>
          <w:szCs w:val="20"/>
        </w:rPr>
        <w:t>GUIA DEL PPD – FO</w:t>
      </w:r>
      <w:r w:rsidR="00EC620A" w:rsidRPr="002C03DE">
        <w:rPr>
          <w:rFonts w:ascii="Myriad Pro" w:hAnsi="Myriad Pro" w:cs="Arial"/>
          <w:b/>
          <w:sz w:val="20"/>
          <w:szCs w:val="20"/>
        </w:rPr>
        <w:t>6</w:t>
      </w:r>
      <w:r w:rsidRPr="002C03DE">
        <w:rPr>
          <w:rFonts w:ascii="Myriad Pro" w:hAnsi="Myriad Pro" w:cs="Arial"/>
          <w:b/>
          <w:sz w:val="20"/>
          <w:szCs w:val="20"/>
        </w:rPr>
        <w:t xml:space="preserve"> PARA INDICADORES A NIVEL PROYECTO</w:t>
      </w:r>
    </w:p>
    <w:p w14:paraId="43598C0E" w14:textId="77777777" w:rsidR="00951184" w:rsidRPr="002C03DE" w:rsidRDefault="00951184" w:rsidP="00042BE5">
      <w:pPr>
        <w:spacing w:line="200" w:lineRule="exact"/>
        <w:jc w:val="both"/>
        <w:rPr>
          <w:rFonts w:ascii="Myriad Pro" w:hAnsi="Myriad Pro" w:cs="Arial"/>
          <w:sz w:val="20"/>
          <w:szCs w:val="20"/>
        </w:rPr>
      </w:pPr>
    </w:p>
    <w:p w14:paraId="5D5EC616" w14:textId="77777777" w:rsidR="00951184" w:rsidRPr="002C03DE" w:rsidRDefault="00951184" w:rsidP="00042BE5">
      <w:pPr>
        <w:spacing w:line="200" w:lineRule="exact"/>
        <w:jc w:val="both"/>
        <w:rPr>
          <w:rFonts w:ascii="Myriad Pro" w:hAnsi="Myriad Pro" w:cs="Arial"/>
          <w:sz w:val="20"/>
          <w:szCs w:val="20"/>
        </w:rPr>
      </w:pPr>
      <w:r w:rsidRPr="002C03DE">
        <w:rPr>
          <w:rFonts w:ascii="Myriad Pro" w:hAnsi="Myriad Pro" w:cs="Arial"/>
          <w:sz w:val="20"/>
          <w:szCs w:val="20"/>
        </w:rPr>
        <w:t>Los resultados del proyecto serán monitoreados y registrados usando los siguientes indicadores:</w:t>
      </w:r>
    </w:p>
    <w:p w14:paraId="17E21209" w14:textId="77777777" w:rsidR="00951184" w:rsidRPr="002C03DE" w:rsidRDefault="00951184" w:rsidP="00042BE5">
      <w:pPr>
        <w:spacing w:line="200" w:lineRule="exact"/>
        <w:jc w:val="both"/>
        <w:rPr>
          <w:rFonts w:ascii="Myriad Pro" w:hAnsi="Myriad Pro" w:cs="Arial"/>
          <w:sz w:val="20"/>
          <w:szCs w:val="20"/>
        </w:rPr>
      </w:pPr>
    </w:p>
    <w:p w14:paraId="56DAA727" w14:textId="77777777" w:rsidR="00951184" w:rsidRPr="002C03DE" w:rsidRDefault="00951184" w:rsidP="00042BE5">
      <w:pPr>
        <w:spacing w:line="200" w:lineRule="exact"/>
        <w:jc w:val="both"/>
        <w:outlineLvl w:val="0"/>
        <w:rPr>
          <w:rFonts w:ascii="Myriad Pro" w:hAnsi="Myriad Pro" w:cs="Arial"/>
          <w:b/>
          <w:sz w:val="20"/>
          <w:szCs w:val="20"/>
        </w:rPr>
      </w:pPr>
      <w:r w:rsidRPr="002C03DE">
        <w:rPr>
          <w:rFonts w:ascii="Myriad Pro" w:hAnsi="Myriad Pro" w:cs="Arial"/>
          <w:b/>
          <w:sz w:val="20"/>
          <w:szCs w:val="20"/>
        </w:rPr>
        <w:t>Biodiversidad (BD)</w:t>
      </w:r>
    </w:p>
    <w:p w14:paraId="1D4B72BD" w14:textId="77777777" w:rsidR="0056500E" w:rsidRPr="002C03DE" w:rsidRDefault="0056500E" w:rsidP="00042BE5">
      <w:pPr>
        <w:spacing w:line="200" w:lineRule="exact"/>
        <w:jc w:val="both"/>
        <w:outlineLvl w:val="0"/>
        <w:rPr>
          <w:rFonts w:ascii="Myriad Pro" w:hAnsi="Myriad Pro" w:cs="Arial"/>
          <w:b/>
          <w:sz w:val="20"/>
          <w:szCs w:val="20"/>
        </w:rPr>
      </w:pPr>
    </w:p>
    <w:p w14:paraId="727D81E4" w14:textId="77777777" w:rsidR="00951184" w:rsidRPr="002C03DE" w:rsidRDefault="00951184" w:rsidP="0007280C">
      <w:pPr>
        <w:numPr>
          <w:ilvl w:val="0"/>
          <w:numId w:val="2"/>
        </w:numPr>
        <w:spacing w:line="200" w:lineRule="exact"/>
        <w:ind w:left="0" w:firstLine="0"/>
        <w:jc w:val="both"/>
        <w:rPr>
          <w:rFonts w:ascii="Myriad Pro" w:hAnsi="Myriad Pro" w:cs="Arial"/>
          <w:sz w:val="20"/>
          <w:szCs w:val="20"/>
        </w:rPr>
      </w:pPr>
      <w:r w:rsidRPr="002C03DE">
        <w:rPr>
          <w:rFonts w:ascii="Myriad Pro" w:hAnsi="Myriad Pro" w:cs="Arial"/>
          <w:sz w:val="20"/>
          <w:szCs w:val="20"/>
        </w:rPr>
        <w:t>Número de hectáreas de áreas de conservación comunitaria y de población indígena (</w:t>
      </w:r>
      <w:proofErr w:type="spellStart"/>
      <w:r w:rsidRPr="002C03DE">
        <w:rPr>
          <w:rFonts w:ascii="Myriad Pro" w:hAnsi="Myriad Pro" w:cs="Arial"/>
          <w:sz w:val="20"/>
          <w:szCs w:val="20"/>
        </w:rPr>
        <w:t>ICCAs</w:t>
      </w:r>
      <w:proofErr w:type="spellEnd"/>
      <w:r w:rsidRPr="002C03DE">
        <w:rPr>
          <w:rFonts w:ascii="Myriad Pro" w:hAnsi="Myriad Pro" w:cs="Arial"/>
          <w:sz w:val="20"/>
          <w:szCs w:val="20"/>
        </w:rPr>
        <w:t xml:space="preserve"> por sus siglas en inglés) logradas. Especifique el tipo de hábitat a que se refiere.</w:t>
      </w:r>
    </w:p>
    <w:p w14:paraId="53ED01BC" w14:textId="77777777" w:rsidR="0056500E" w:rsidRPr="002C03DE" w:rsidRDefault="0056500E" w:rsidP="0056500E">
      <w:pPr>
        <w:spacing w:line="200" w:lineRule="exact"/>
        <w:jc w:val="both"/>
        <w:rPr>
          <w:rFonts w:ascii="Myriad Pro" w:hAnsi="Myriad Pro" w:cs="Arial"/>
          <w:sz w:val="20"/>
          <w:szCs w:val="20"/>
        </w:rPr>
      </w:pPr>
    </w:p>
    <w:p w14:paraId="46687784" w14:textId="77777777" w:rsidR="00951184" w:rsidRPr="002C03DE" w:rsidRDefault="00951184" w:rsidP="0007280C">
      <w:pPr>
        <w:numPr>
          <w:ilvl w:val="0"/>
          <w:numId w:val="2"/>
        </w:numPr>
        <w:spacing w:line="200" w:lineRule="exact"/>
        <w:ind w:left="0" w:firstLine="0"/>
        <w:jc w:val="both"/>
        <w:rPr>
          <w:rFonts w:ascii="Myriad Pro" w:hAnsi="Myriad Pro" w:cs="Arial"/>
          <w:sz w:val="20"/>
          <w:szCs w:val="20"/>
        </w:rPr>
      </w:pPr>
      <w:r w:rsidRPr="002C03DE">
        <w:rPr>
          <w:rFonts w:ascii="Myriad Pro" w:hAnsi="Myriad Pro" w:cs="Arial"/>
          <w:sz w:val="20"/>
          <w:szCs w:val="20"/>
        </w:rPr>
        <w:t>Número de hectáreas de producción tanto lacustres y marinas como terrestres en las que se llevan a cabo prácticas de uso sustentables. Especifique el tipo de hábitat a que se refiere.</w:t>
      </w:r>
    </w:p>
    <w:p w14:paraId="30BDE436" w14:textId="77777777" w:rsidR="0056500E" w:rsidRPr="002C03DE" w:rsidRDefault="0056500E" w:rsidP="0056500E">
      <w:pPr>
        <w:spacing w:line="200" w:lineRule="exact"/>
        <w:jc w:val="both"/>
        <w:rPr>
          <w:rFonts w:ascii="Myriad Pro" w:hAnsi="Myriad Pro" w:cs="Arial"/>
          <w:sz w:val="20"/>
          <w:szCs w:val="20"/>
        </w:rPr>
      </w:pPr>
    </w:p>
    <w:p w14:paraId="7FE8BC9C" w14:textId="77777777" w:rsidR="00951184" w:rsidRPr="002C03DE" w:rsidRDefault="00951184" w:rsidP="0007280C">
      <w:pPr>
        <w:numPr>
          <w:ilvl w:val="0"/>
          <w:numId w:val="2"/>
        </w:numPr>
        <w:spacing w:line="200" w:lineRule="exact"/>
        <w:ind w:left="0" w:firstLine="0"/>
        <w:jc w:val="both"/>
        <w:rPr>
          <w:rFonts w:ascii="Myriad Pro" w:hAnsi="Myriad Pro" w:cs="Arial"/>
          <w:sz w:val="20"/>
          <w:szCs w:val="20"/>
        </w:rPr>
      </w:pPr>
      <w:r w:rsidRPr="002C03DE">
        <w:rPr>
          <w:rFonts w:ascii="Myriad Pro" w:hAnsi="Myriad Pro" w:cs="Arial"/>
          <w:sz w:val="20"/>
          <w:szCs w:val="20"/>
        </w:rPr>
        <w:t>Número y nombre de las especies conservadas o protegidas por el proyecto.</w:t>
      </w:r>
    </w:p>
    <w:p w14:paraId="1E98BA70" w14:textId="77777777" w:rsidR="00951184" w:rsidRPr="002C03DE" w:rsidRDefault="00951184" w:rsidP="00042BE5">
      <w:pPr>
        <w:spacing w:line="200" w:lineRule="exact"/>
        <w:jc w:val="both"/>
        <w:rPr>
          <w:rFonts w:ascii="Myriad Pro" w:hAnsi="Myriad Pro" w:cs="Arial"/>
          <w:sz w:val="20"/>
          <w:szCs w:val="20"/>
        </w:rPr>
      </w:pPr>
    </w:p>
    <w:p w14:paraId="643527A3" w14:textId="77777777" w:rsidR="00951184" w:rsidRPr="002C03DE" w:rsidRDefault="00951184" w:rsidP="00042BE5">
      <w:pPr>
        <w:spacing w:line="200" w:lineRule="exact"/>
        <w:jc w:val="both"/>
        <w:outlineLvl w:val="0"/>
        <w:rPr>
          <w:rFonts w:ascii="Myriad Pro" w:hAnsi="Myriad Pro" w:cs="Arial"/>
          <w:b/>
          <w:sz w:val="20"/>
          <w:szCs w:val="20"/>
        </w:rPr>
      </w:pPr>
      <w:r w:rsidRPr="002C03DE">
        <w:rPr>
          <w:rFonts w:ascii="Myriad Pro" w:hAnsi="Myriad Pro" w:cs="Arial"/>
          <w:b/>
          <w:sz w:val="20"/>
          <w:szCs w:val="20"/>
        </w:rPr>
        <w:t>Cambio Climático (CC)</w:t>
      </w:r>
    </w:p>
    <w:p w14:paraId="663E86F5" w14:textId="77777777" w:rsidR="0056500E" w:rsidRPr="00A90AD3" w:rsidRDefault="0056500E" w:rsidP="00042BE5">
      <w:pPr>
        <w:spacing w:line="200" w:lineRule="exact"/>
        <w:jc w:val="both"/>
        <w:outlineLvl w:val="0"/>
        <w:rPr>
          <w:rFonts w:ascii="Myriad Pro" w:hAnsi="Myriad Pro" w:cs="Arial"/>
          <w:b/>
          <w:sz w:val="20"/>
          <w:szCs w:val="20"/>
        </w:rPr>
      </w:pPr>
    </w:p>
    <w:p w14:paraId="07CC50AE" w14:textId="77777777" w:rsidR="00951184" w:rsidRPr="00A90AD3" w:rsidRDefault="00951184" w:rsidP="0007280C">
      <w:pPr>
        <w:numPr>
          <w:ilvl w:val="0"/>
          <w:numId w:val="2"/>
        </w:numPr>
        <w:spacing w:line="200" w:lineRule="exact"/>
        <w:ind w:left="0" w:firstLine="0"/>
        <w:jc w:val="both"/>
        <w:rPr>
          <w:rFonts w:ascii="Myriad Pro" w:hAnsi="Myriad Pro" w:cs="Arial"/>
          <w:sz w:val="20"/>
          <w:szCs w:val="20"/>
        </w:rPr>
      </w:pPr>
      <w:r w:rsidRPr="00A90AD3">
        <w:rPr>
          <w:rFonts w:ascii="Myriad Pro" w:hAnsi="Myriad Pro" w:cs="Arial"/>
          <w:sz w:val="20"/>
          <w:szCs w:val="20"/>
        </w:rPr>
        <w:t>Toneladas de CO</w:t>
      </w:r>
      <w:r w:rsidRPr="00A90AD3">
        <w:rPr>
          <w:rFonts w:ascii="Myriad Pro" w:hAnsi="Myriad Pro" w:cs="Arial"/>
          <w:sz w:val="20"/>
          <w:szCs w:val="20"/>
          <w:vertAlign w:val="subscript"/>
        </w:rPr>
        <w:t>2</w:t>
      </w:r>
      <w:r w:rsidRPr="00A90AD3">
        <w:rPr>
          <w:rFonts w:ascii="Myriad Pro" w:hAnsi="Myriad Pro" w:cs="Arial"/>
          <w:sz w:val="20"/>
          <w:szCs w:val="20"/>
        </w:rPr>
        <w:t xml:space="preserve"> equivalente evitadas a través del uso mejorado del suelo y de prácticas adecuadas</w:t>
      </w:r>
      <w:r w:rsidRPr="00A90AD3">
        <w:rPr>
          <w:rFonts w:ascii="Myriad Pro" w:hAnsi="Myriad Pro" w:cs="Arial"/>
          <w:b/>
          <w:sz w:val="20"/>
          <w:szCs w:val="20"/>
        </w:rPr>
        <w:t>.</w:t>
      </w:r>
    </w:p>
    <w:p w14:paraId="443FD75C" w14:textId="77777777" w:rsidR="0056500E" w:rsidRPr="00A90AD3" w:rsidRDefault="0056500E" w:rsidP="0056500E">
      <w:pPr>
        <w:spacing w:line="200" w:lineRule="exact"/>
        <w:jc w:val="both"/>
        <w:rPr>
          <w:rFonts w:ascii="Myriad Pro" w:hAnsi="Myriad Pro" w:cs="Arial"/>
          <w:sz w:val="20"/>
          <w:szCs w:val="20"/>
        </w:rPr>
      </w:pPr>
    </w:p>
    <w:p w14:paraId="6035CE72" w14:textId="77777777" w:rsidR="00951184" w:rsidRPr="00A90AD3" w:rsidRDefault="00951184" w:rsidP="0007280C">
      <w:pPr>
        <w:numPr>
          <w:ilvl w:val="0"/>
          <w:numId w:val="2"/>
        </w:numPr>
        <w:spacing w:line="200" w:lineRule="exact"/>
        <w:ind w:left="0" w:firstLine="0"/>
        <w:jc w:val="both"/>
        <w:rPr>
          <w:rFonts w:ascii="Myriad Pro" w:hAnsi="Myriad Pro" w:cs="Arial"/>
          <w:sz w:val="20"/>
          <w:szCs w:val="20"/>
        </w:rPr>
      </w:pPr>
      <w:r w:rsidRPr="00A90AD3">
        <w:rPr>
          <w:rFonts w:ascii="Myriad Pro" w:hAnsi="Myriad Pro" w:cs="Arial"/>
          <w:sz w:val="20"/>
          <w:szCs w:val="20"/>
        </w:rPr>
        <w:t>Número de hectáreas con almacenami</w:t>
      </w:r>
      <w:r w:rsidR="00EF5A8C" w:rsidRPr="00A90AD3">
        <w:rPr>
          <w:rFonts w:ascii="Myriad Pro" w:hAnsi="Myriad Pro" w:cs="Arial"/>
          <w:sz w:val="20"/>
          <w:szCs w:val="20"/>
        </w:rPr>
        <w:t>e</w:t>
      </w:r>
      <w:r w:rsidRPr="00A90AD3">
        <w:rPr>
          <w:rFonts w:ascii="Myriad Pro" w:hAnsi="Myriad Pro" w:cs="Arial"/>
          <w:sz w:val="20"/>
          <w:szCs w:val="20"/>
        </w:rPr>
        <w:t>nto de Carbono incrementado.</w:t>
      </w:r>
    </w:p>
    <w:p w14:paraId="0B3DC615" w14:textId="77777777" w:rsidR="00951184" w:rsidRPr="00A90AD3" w:rsidRDefault="00951184" w:rsidP="00042BE5">
      <w:pPr>
        <w:spacing w:line="200" w:lineRule="exact"/>
        <w:jc w:val="both"/>
        <w:rPr>
          <w:rFonts w:ascii="Myriad Pro" w:hAnsi="Myriad Pro" w:cs="Arial"/>
          <w:sz w:val="20"/>
          <w:szCs w:val="20"/>
        </w:rPr>
      </w:pPr>
    </w:p>
    <w:p w14:paraId="5BE4BEDC" w14:textId="77777777" w:rsidR="00951184" w:rsidRPr="00A90AD3" w:rsidRDefault="00C70374" w:rsidP="00042BE5">
      <w:pPr>
        <w:spacing w:line="200" w:lineRule="exact"/>
        <w:jc w:val="both"/>
        <w:outlineLvl w:val="0"/>
        <w:rPr>
          <w:rFonts w:ascii="Myriad Pro" w:hAnsi="Myriad Pro" w:cs="Arial"/>
          <w:b/>
          <w:sz w:val="20"/>
          <w:szCs w:val="20"/>
        </w:rPr>
      </w:pPr>
      <w:r w:rsidRPr="00A90AD3">
        <w:rPr>
          <w:rFonts w:ascii="Myriad Pro" w:hAnsi="Myriad Pro" w:cs="Arial"/>
          <w:b/>
          <w:sz w:val="20"/>
          <w:szCs w:val="20"/>
        </w:rPr>
        <w:t>Degradación de Suelo (D</w:t>
      </w:r>
      <w:r w:rsidR="00951184" w:rsidRPr="00A90AD3">
        <w:rPr>
          <w:rFonts w:ascii="Myriad Pro" w:hAnsi="Myriad Pro" w:cs="Arial"/>
          <w:b/>
          <w:sz w:val="20"/>
          <w:szCs w:val="20"/>
        </w:rPr>
        <w:t>S)</w:t>
      </w:r>
    </w:p>
    <w:p w14:paraId="717AF6B4" w14:textId="77777777" w:rsidR="0056500E" w:rsidRPr="00A90AD3" w:rsidRDefault="0056500E" w:rsidP="00042BE5">
      <w:pPr>
        <w:spacing w:line="200" w:lineRule="exact"/>
        <w:jc w:val="both"/>
        <w:outlineLvl w:val="0"/>
        <w:rPr>
          <w:rFonts w:ascii="Myriad Pro" w:hAnsi="Myriad Pro" w:cs="Arial"/>
          <w:b/>
          <w:sz w:val="20"/>
          <w:szCs w:val="20"/>
        </w:rPr>
      </w:pPr>
    </w:p>
    <w:p w14:paraId="1557501A" w14:textId="77777777" w:rsidR="00951184" w:rsidRPr="00A90AD3" w:rsidRDefault="00951184" w:rsidP="0007280C">
      <w:pPr>
        <w:numPr>
          <w:ilvl w:val="0"/>
          <w:numId w:val="2"/>
        </w:numPr>
        <w:spacing w:line="200" w:lineRule="exact"/>
        <w:ind w:left="0" w:firstLine="0"/>
        <w:jc w:val="both"/>
        <w:rPr>
          <w:rFonts w:ascii="Myriad Pro" w:hAnsi="Myriad Pro" w:cs="Arial"/>
          <w:sz w:val="20"/>
          <w:szCs w:val="20"/>
        </w:rPr>
      </w:pPr>
      <w:r w:rsidRPr="00A90AD3">
        <w:rPr>
          <w:rFonts w:ascii="Myriad Pro" w:hAnsi="Myriad Pro" w:cs="Arial"/>
          <w:sz w:val="20"/>
          <w:szCs w:val="20"/>
        </w:rPr>
        <w:t xml:space="preserve">Número de hectáreas en las que se aplican prácticas de </w:t>
      </w:r>
      <w:r w:rsidR="001861B5" w:rsidRPr="00A90AD3">
        <w:rPr>
          <w:rFonts w:ascii="Myriad Pro" w:hAnsi="Myriad Pro" w:cs="Arial"/>
          <w:sz w:val="20"/>
          <w:szCs w:val="20"/>
        </w:rPr>
        <w:t>conservación restauración</w:t>
      </w:r>
      <w:r w:rsidR="00C70374" w:rsidRPr="00A90AD3">
        <w:rPr>
          <w:rFonts w:ascii="Myriad Pro" w:hAnsi="Myriad Pro" w:cs="Arial"/>
          <w:sz w:val="20"/>
          <w:szCs w:val="20"/>
        </w:rPr>
        <w:t xml:space="preserve"> de suelos</w:t>
      </w:r>
      <w:r w:rsidR="0056500E" w:rsidRPr="00A90AD3">
        <w:rPr>
          <w:rFonts w:ascii="Myriad Pro" w:hAnsi="Myriad Pro" w:cs="Arial"/>
          <w:sz w:val="20"/>
          <w:szCs w:val="20"/>
        </w:rPr>
        <w:t>.</w:t>
      </w:r>
    </w:p>
    <w:p w14:paraId="51A8C0E6" w14:textId="77777777" w:rsidR="0056500E" w:rsidRPr="00A90AD3" w:rsidRDefault="0056500E" w:rsidP="0056500E">
      <w:pPr>
        <w:spacing w:line="200" w:lineRule="exact"/>
        <w:jc w:val="both"/>
        <w:rPr>
          <w:rFonts w:ascii="Myriad Pro" w:hAnsi="Myriad Pro" w:cs="Arial"/>
          <w:sz w:val="20"/>
          <w:szCs w:val="20"/>
        </w:rPr>
      </w:pPr>
    </w:p>
    <w:p w14:paraId="51FD0E05" w14:textId="77777777" w:rsidR="00951184" w:rsidRPr="00A90AD3" w:rsidRDefault="00951184" w:rsidP="0007280C">
      <w:pPr>
        <w:numPr>
          <w:ilvl w:val="0"/>
          <w:numId w:val="2"/>
        </w:numPr>
        <w:spacing w:line="200" w:lineRule="exact"/>
        <w:ind w:left="0" w:firstLine="0"/>
        <w:jc w:val="both"/>
        <w:rPr>
          <w:rFonts w:ascii="Myriad Pro" w:hAnsi="Myriad Pro" w:cs="Arial"/>
          <w:sz w:val="20"/>
          <w:szCs w:val="20"/>
        </w:rPr>
      </w:pPr>
      <w:r w:rsidRPr="00A90AD3">
        <w:rPr>
          <w:rFonts w:ascii="Myriad Pro" w:hAnsi="Myriad Pro" w:cs="Arial"/>
          <w:sz w:val="20"/>
          <w:szCs w:val="20"/>
        </w:rPr>
        <w:t xml:space="preserve">Número de comunidades que demuestran prácticas </w:t>
      </w:r>
      <w:r w:rsidR="00C70374" w:rsidRPr="00A90AD3">
        <w:rPr>
          <w:rFonts w:ascii="Myriad Pro" w:hAnsi="Myriad Pro" w:cs="Arial"/>
          <w:sz w:val="20"/>
          <w:szCs w:val="20"/>
        </w:rPr>
        <w:t>conservación de suelos</w:t>
      </w:r>
      <w:r w:rsidR="0056500E" w:rsidRPr="00A90AD3">
        <w:rPr>
          <w:rFonts w:ascii="Myriad Pro" w:hAnsi="Myriad Pro" w:cs="Arial"/>
          <w:sz w:val="20"/>
          <w:szCs w:val="20"/>
        </w:rPr>
        <w:t>.</w:t>
      </w:r>
    </w:p>
    <w:p w14:paraId="740FC72E" w14:textId="77777777" w:rsidR="00951184" w:rsidRPr="00A90AD3" w:rsidRDefault="00951184" w:rsidP="00042BE5">
      <w:pPr>
        <w:spacing w:line="200" w:lineRule="exact"/>
        <w:jc w:val="both"/>
        <w:rPr>
          <w:rFonts w:ascii="Myriad Pro" w:hAnsi="Myriad Pro" w:cs="Arial"/>
          <w:sz w:val="20"/>
          <w:szCs w:val="20"/>
        </w:rPr>
      </w:pPr>
    </w:p>
    <w:p w14:paraId="1C592919" w14:textId="77777777" w:rsidR="00951184" w:rsidRPr="00A90AD3" w:rsidRDefault="00951184" w:rsidP="00042BE5">
      <w:pPr>
        <w:spacing w:line="200" w:lineRule="exact"/>
        <w:jc w:val="both"/>
        <w:outlineLvl w:val="0"/>
        <w:rPr>
          <w:rFonts w:ascii="Myriad Pro" w:hAnsi="Myriad Pro" w:cs="Arial"/>
          <w:b/>
          <w:sz w:val="20"/>
          <w:szCs w:val="20"/>
        </w:rPr>
      </w:pPr>
      <w:r w:rsidRPr="00A90AD3">
        <w:rPr>
          <w:rFonts w:ascii="Myriad Pro" w:hAnsi="Myriad Pro" w:cs="Arial"/>
          <w:b/>
          <w:sz w:val="20"/>
          <w:szCs w:val="20"/>
        </w:rPr>
        <w:t>Influencia en Políticas, Desarrollo de Capacidades e Innovaciones (todas las áreas focales)</w:t>
      </w:r>
    </w:p>
    <w:p w14:paraId="238A6173" w14:textId="77777777" w:rsidR="001861B5" w:rsidRPr="00A90AD3" w:rsidRDefault="001861B5" w:rsidP="001861B5">
      <w:pPr>
        <w:pStyle w:val="Sinespaciado"/>
        <w:rPr>
          <w:rFonts w:ascii="Myriad Pro" w:hAnsi="Myriad Pro"/>
          <w:sz w:val="20"/>
          <w:szCs w:val="20"/>
          <w:lang w:val="es-ES_tradnl"/>
        </w:rPr>
      </w:pPr>
    </w:p>
    <w:p w14:paraId="0EC9498E"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innovaciones o nuevas tecnologías desarrolladas o aplicadas</w:t>
      </w:r>
    </w:p>
    <w:p w14:paraId="5B1778B8" w14:textId="77777777" w:rsidR="008600F1"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políticas públicas conectadas con biodiversidad a nivel local</w:t>
      </w:r>
    </w:p>
    <w:p w14:paraId="2E7F0429" w14:textId="77777777" w:rsidR="008600F1"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políticas públicas conectadas con biodiversidad a nivel nacional</w:t>
      </w:r>
    </w:p>
    <w:p w14:paraId="59CF6026" w14:textId="77777777" w:rsidR="00951184" w:rsidRPr="00A90AD3" w:rsidRDefault="00951184" w:rsidP="00042BE5">
      <w:pPr>
        <w:spacing w:line="200" w:lineRule="exact"/>
        <w:jc w:val="both"/>
        <w:rPr>
          <w:rFonts w:ascii="Myriad Pro" w:hAnsi="Myriad Pro" w:cs="Arial"/>
          <w:sz w:val="20"/>
          <w:szCs w:val="20"/>
        </w:rPr>
      </w:pPr>
    </w:p>
    <w:p w14:paraId="03A8880C" w14:textId="77777777" w:rsidR="00951184" w:rsidRPr="00A90AD3" w:rsidRDefault="00951184" w:rsidP="00042BE5">
      <w:pPr>
        <w:spacing w:line="200" w:lineRule="exact"/>
        <w:jc w:val="both"/>
        <w:outlineLvl w:val="0"/>
        <w:rPr>
          <w:rFonts w:ascii="Myriad Pro" w:hAnsi="Myriad Pro" w:cs="Arial"/>
          <w:b/>
          <w:sz w:val="20"/>
          <w:szCs w:val="20"/>
        </w:rPr>
      </w:pPr>
      <w:r w:rsidRPr="00A90AD3">
        <w:rPr>
          <w:rFonts w:ascii="Myriad Pro" w:hAnsi="Myriad Pro" w:cs="Arial"/>
          <w:b/>
          <w:sz w:val="20"/>
          <w:szCs w:val="20"/>
        </w:rPr>
        <w:t>Medios de Vida y Desarrollo Sustentable (todos los proyectos)</w:t>
      </w:r>
    </w:p>
    <w:p w14:paraId="7377D999" w14:textId="77777777" w:rsidR="008600F1"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Valor monetario de bienes producidos sosteniblemente y beneficiando a la comunidad y sus miembros</w:t>
      </w:r>
    </w:p>
    <w:p w14:paraId="57E3A6FC"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Valor monetario de servicios de energía limpia creados en beneficio de la comunidad y sus miembros</w:t>
      </w:r>
    </w:p>
    <w:p w14:paraId="5389FAAC"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 xml:space="preserve">Incremento de ingresos o reducción de costos </w:t>
      </w:r>
    </w:p>
    <w:p w14:paraId="6F626C40" w14:textId="77777777" w:rsidR="008600F1"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hombres y mujeres beneficiados</w:t>
      </w:r>
    </w:p>
    <w:p w14:paraId="2DDFD64D" w14:textId="77777777" w:rsidR="00951184" w:rsidRPr="00A90AD3" w:rsidRDefault="00951184" w:rsidP="00042BE5">
      <w:pPr>
        <w:spacing w:line="200" w:lineRule="exact"/>
        <w:jc w:val="both"/>
        <w:rPr>
          <w:rFonts w:ascii="Myriad Pro" w:hAnsi="Myriad Pro" w:cs="Arial"/>
          <w:sz w:val="20"/>
          <w:szCs w:val="20"/>
        </w:rPr>
      </w:pPr>
    </w:p>
    <w:p w14:paraId="7F2D15F8" w14:textId="77777777" w:rsidR="00951184" w:rsidRPr="00A90AD3" w:rsidRDefault="00951184" w:rsidP="00042BE5">
      <w:pPr>
        <w:spacing w:line="200" w:lineRule="exact"/>
        <w:jc w:val="both"/>
        <w:outlineLvl w:val="0"/>
        <w:rPr>
          <w:rFonts w:ascii="Myriad Pro" w:hAnsi="Myriad Pro" w:cs="Arial"/>
          <w:b/>
          <w:sz w:val="20"/>
          <w:szCs w:val="20"/>
        </w:rPr>
      </w:pPr>
      <w:r w:rsidRPr="00A90AD3">
        <w:rPr>
          <w:rFonts w:ascii="Myriad Pro" w:hAnsi="Myriad Pro" w:cs="Arial"/>
          <w:b/>
          <w:sz w:val="20"/>
          <w:szCs w:val="20"/>
        </w:rPr>
        <w:t>Empoderamiento (todos los proyectos)</w:t>
      </w:r>
    </w:p>
    <w:p w14:paraId="7FB0CEAA" w14:textId="77777777" w:rsidR="00951184" w:rsidRPr="00A90AD3" w:rsidRDefault="00951184" w:rsidP="00042BE5">
      <w:pPr>
        <w:spacing w:line="200" w:lineRule="exact"/>
        <w:jc w:val="both"/>
        <w:rPr>
          <w:rFonts w:ascii="Myriad Pro" w:hAnsi="Myriad Pro" w:cs="Arial"/>
          <w:b/>
          <w:sz w:val="20"/>
          <w:szCs w:val="20"/>
        </w:rPr>
      </w:pPr>
    </w:p>
    <w:p w14:paraId="3CF54E76"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organizaciones que participan en el proyecto</w:t>
      </w:r>
    </w:p>
    <w:p w14:paraId="29CFE4B4"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organizaciones creadas o registradas en el proyecto</w:t>
      </w:r>
    </w:p>
    <w:p w14:paraId="27858D15"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mujeres participando en el proyecto</w:t>
      </w:r>
    </w:p>
    <w:p w14:paraId="4982213D"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miembros de comunidad indígena participando en el proyecto</w:t>
      </w:r>
    </w:p>
    <w:p w14:paraId="20420D5C"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de certificaciones o permisos logrados</w:t>
      </w:r>
    </w:p>
    <w:p w14:paraId="210740FD"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Mecanismos financieros innovadores establecidos en el proyecto</w:t>
      </w:r>
    </w:p>
    <w:p w14:paraId="2E54F716"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y tipo de vínculos establecidos con autoridades/instituciones locales</w:t>
      </w:r>
    </w:p>
    <w:p w14:paraId="0C97E448"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Número y tipo de vínculos establecidos con autoridades/instituciones nacionales</w:t>
      </w:r>
    </w:p>
    <w:p w14:paraId="3A1D571A" w14:textId="77777777" w:rsidR="001861B5"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Cofinanciamiento obtenido en efectivo o en especie para nuevas iniciativas y oportunidades a través del PPD</w:t>
      </w:r>
    </w:p>
    <w:p w14:paraId="12A35C16" w14:textId="77777777" w:rsidR="00951184" w:rsidRPr="00A90AD3" w:rsidRDefault="008600F1" w:rsidP="0007280C">
      <w:pPr>
        <w:pStyle w:val="Sinespaciado"/>
        <w:numPr>
          <w:ilvl w:val="0"/>
          <w:numId w:val="2"/>
        </w:numPr>
        <w:rPr>
          <w:rFonts w:ascii="Myriad Pro" w:hAnsi="Myriad Pro"/>
          <w:sz w:val="20"/>
          <w:szCs w:val="20"/>
          <w:lang w:val="es-ES_tradnl"/>
        </w:rPr>
      </w:pPr>
      <w:r w:rsidRPr="00A90AD3">
        <w:rPr>
          <w:rFonts w:ascii="Myriad Pro" w:hAnsi="Myriad Pro"/>
          <w:sz w:val="20"/>
          <w:szCs w:val="20"/>
          <w:lang w:val="es-ES_tradnl"/>
        </w:rPr>
        <w:t xml:space="preserve">Cofinanciamiento obtenido en efectivo o en especie para continuar, escalar o replicar proyectos </w:t>
      </w:r>
    </w:p>
    <w:sectPr w:rsidR="00951184" w:rsidRPr="00A90AD3" w:rsidSect="00B7751F">
      <w:pgSz w:w="12242" w:h="15842" w:code="1"/>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4D0B" w14:textId="77777777" w:rsidR="008315A5" w:rsidRDefault="008315A5">
      <w:r>
        <w:separator/>
      </w:r>
    </w:p>
  </w:endnote>
  <w:endnote w:type="continuationSeparator" w:id="0">
    <w:p w14:paraId="1D2636F6" w14:textId="77777777" w:rsidR="008315A5" w:rsidRDefault="0083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Myriad Roman">
    <w:altName w:val="Cambri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5D93" w14:textId="77777777" w:rsidR="003A2283" w:rsidRDefault="003A2283" w:rsidP="009511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9AC391" w14:textId="77777777" w:rsidR="003A2283" w:rsidRDefault="003A2283" w:rsidP="00951184">
    <w:pPr>
      <w:pStyle w:val="Piedepgina"/>
      <w:ind w:right="360"/>
    </w:pPr>
  </w:p>
  <w:p w14:paraId="674D728E" w14:textId="77777777" w:rsidR="003A2283" w:rsidRDefault="003A2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4D3C" w14:textId="680CC08D" w:rsidR="003A2283" w:rsidRPr="00292CF0" w:rsidRDefault="003A2283" w:rsidP="00951184">
    <w:pPr>
      <w:pStyle w:val="Piedepgina"/>
      <w:framePr w:wrap="around" w:vAnchor="text" w:hAnchor="margin" w:xAlign="right" w:y="1"/>
      <w:rPr>
        <w:rStyle w:val="Nmerodepgina"/>
        <w:rFonts w:ascii="Myriad Pro" w:hAnsi="Myriad Pro"/>
      </w:rPr>
    </w:pPr>
    <w:r w:rsidRPr="00292CF0">
      <w:rPr>
        <w:rStyle w:val="Nmerodepgina"/>
        <w:rFonts w:ascii="Myriad Pro" w:hAnsi="Myriad Pro"/>
      </w:rPr>
      <w:fldChar w:fldCharType="begin"/>
    </w:r>
    <w:r>
      <w:rPr>
        <w:rStyle w:val="Nmerodepgina"/>
        <w:rFonts w:ascii="Myriad Pro" w:hAnsi="Myriad Pro"/>
      </w:rPr>
      <w:instrText>PAGE</w:instrText>
    </w:r>
    <w:r w:rsidRPr="00292CF0">
      <w:rPr>
        <w:rStyle w:val="Nmerodepgina"/>
        <w:rFonts w:ascii="Myriad Pro" w:hAnsi="Myriad Pro"/>
      </w:rPr>
      <w:instrText xml:space="preserve">  </w:instrText>
    </w:r>
    <w:r w:rsidRPr="00292CF0">
      <w:rPr>
        <w:rStyle w:val="Nmerodepgina"/>
        <w:rFonts w:ascii="Myriad Pro" w:hAnsi="Myriad Pro"/>
      </w:rPr>
      <w:fldChar w:fldCharType="separate"/>
    </w:r>
    <w:r>
      <w:rPr>
        <w:rStyle w:val="Nmerodepgina"/>
        <w:rFonts w:ascii="Myriad Pro" w:hAnsi="Myriad Pro"/>
        <w:noProof/>
      </w:rPr>
      <w:t>1</w:t>
    </w:r>
    <w:r w:rsidRPr="00292CF0">
      <w:rPr>
        <w:rStyle w:val="Nmerodepgina"/>
        <w:rFonts w:ascii="Myriad Pro" w:hAnsi="Myriad Pro"/>
      </w:rPr>
      <w:fldChar w:fldCharType="end"/>
    </w:r>
  </w:p>
  <w:p w14:paraId="5A80E83D" w14:textId="77777777" w:rsidR="003A2283" w:rsidRPr="00B501B3" w:rsidRDefault="003A2283" w:rsidP="00B501B3">
    <w:pPr>
      <w:ind w:right="57"/>
      <w:jc w:val="both"/>
      <w:rPr>
        <w:rFonts w:ascii="Myriad Pro" w:hAnsi="Myriad Pro" w:cs="Arial"/>
        <w:sz w:val="20"/>
        <w:szCs w:val="28"/>
      </w:rPr>
    </w:pPr>
    <w:r w:rsidRPr="00BD40C6">
      <w:rPr>
        <w:rFonts w:ascii="Myriad Pro" w:hAnsi="Myriad Pro" w:cs="Arial"/>
        <w:sz w:val="20"/>
        <w:szCs w:val="28"/>
      </w:rPr>
      <w:t>Form</w:t>
    </w:r>
    <w:r>
      <w:rPr>
        <w:rFonts w:ascii="Myriad Pro" w:hAnsi="Myriad Pro" w:cs="Arial"/>
        <w:sz w:val="20"/>
        <w:szCs w:val="28"/>
      </w:rPr>
      <w:t xml:space="preserve">ulario para la Presentación </w:t>
    </w:r>
    <w:r w:rsidRPr="00BD40C6">
      <w:rPr>
        <w:rFonts w:ascii="Myriad Pro" w:hAnsi="Myriad Pro" w:cs="Arial"/>
        <w:sz w:val="20"/>
        <w:szCs w:val="28"/>
      </w:rPr>
      <w:t xml:space="preserve">de Propuesta de Proyecto PPD – FMAM México </w:t>
    </w:r>
    <w:r>
      <w:rPr>
        <w:rFonts w:ascii="Myriad Pro" w:hAnsi="Myriad Pro" w:cs="Arial"/>
        <w:sz w:val="20"/>
        <w:szCs w:val="28"/>
      </w:rPr>
      <w:t>FO6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5868" w14:textId="77777777" w:rsidR="008315A5" w:rsidRDefault="008315A5">
      <w:r>
        <w:separator/>
      </w:r>
    </w:p>
  </w:footnote>
  <w:footnote w:type="continuationSeparator" w:id="0">
    <w:p w14:paraId="4DAF6B89" w14:textId="77777777" w:rsidR="008315A5" w:rsidRDefault="0083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0DD5" w14:textId="1BB0C75D" w:rsidR="003A2283" w:rsidRDefault="003A2283">
    <w:pPr>
      <w:pStyle w:val="Encabezado"/>
    </w:pPr>
    <w:r w:rsidRPr="00DD3D0F">
      <w:rPr>
        <w:noProof/>
      </w:rPr>
      <w:drawing>
        <wp:anchor distT="0" distB="0" distL="114300" distR="114300" simplePos="0" relativeHeight="251660288" behindDoc="0" locked="0" layoutInCell="1" allowOverlap="1" wp14:anchorId="00DB456C" wp14:editId="331E0136">
          <wp:simplePos x="0" y="0"/>
          <wp:positionH relativeFrom="column">
            <wp:posOffset>6166852</wp:posOffset>
          </wp:positionH>
          <wp:positionV relativeFrom="paragraph">
            <wp:posOffset>-337525</wp:posOffset>
          </wp:positionV>
          <wp:extent cx="305873" cy="466859"/>
          <wp:effectExtent l="0" t="0" r="0" b="3175"/>
          <wp:wrapNone/>
          <wp:docPr id="6" name="Imagen 5">
            <a:extLst xmlns:a="http://schemas.openxmlformats.org/drawingml/2006/main">
              <a:ext uri="{FF2B5EF4-FFF2-40B4-BE49-F238E27FC236}">
                <a16:creationId xmlns:a16="http://schemas.microsoft.com/office/drawing/2014/main" id="{50DA2FEB-E11C-E241-9D54-FE1AD2CF3490}"/>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50DA2FEB-E11C-E241-9D54-FE1AD2CF3490}"/>
                      </a:ext>
                    </a:extLst>
                  </pic:cNvPr>
                  <pic:cNvPicPr/>
                </pic:nvPicPr>
                <pic:blipFill rotWithShape="1">
                  <a:blip r:embed="rId1">
                    <a:extLst>
                      <a:ext uri="{28A0092B-C50C-407E-A947-70E740481C1C}">
                        <a14:useLocalDpi xmlns:a14="http://schemas.microsoft.com/office/drawing/2010/main" val="0"/>
                      </a:ext>
                    </a:extLst>
                  </a:blip>
                  <a:srcRect b="26685"/>
                  <a:stretch/>
                </pic:blipFill>
                <pic:spPr bwMode="auto">
                  <a:xfrm>
                    <a:off x="0" y="0"/>
                    <a:ext cx="317636" cy="484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D0F">
      <w:rPr>
        <w:noProof/>
      </w:rPr>
      <w:drawing>
        <wp:anchor distT="0" distB="0" distL="114300" distR="114300" simplePos="0" relativeHeight="251661312" behindDoc="0" locked="0" layoutInCell="1" allowOverlap="1" wp14:anchorId="4688E796" wp14:editId="1909C03F">
          <wp:simplePos x="0" y="0"/>
          <wp:positionH relativeFrom="column">
            <wp:posOffset>5616280</wp:posOffset>
          </wp:positionH>
          <wp:positionV relativeFrom="paragraph">
            <wp:posOffset>-327866</wp:posOffset>
          </wp:positionV>
          <wp:extent cx="483977" cy="428223"/>
          <wp:effectExtent l="0" t="0" r="0" b="3810"/>
          <wp:wrapNone/>
          <wp:docPr id="7" name="Imagen 6">
            <a:extLst xmlns:a="http://schemas.openxmlformats.org/drawingml/2006/main">
              <a:ext uri="{FF2B5EF4-FFF2-40B4-BE49-F238E27FC236}">
                <a16:creationId xmlns:a16="http://schemas.microsoft.com/office/drawing/2014/main" id="{12A3ECEF-E1FD-6D43-9C7B-47C42D4E41DA}"/>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2A3ECEF-E1FD-6D43-9C7B-47C42D4E41DA}"/>
                      </a:ext>
                    </a:extLst>
                  </pic:cNvPr>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499668" cy="4421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F725C7B" wp14:editId="1D86F212">
          <wp:simplePos x="0" y="0"/>
          <wp:positionH relativeFrom="column">
            <wp:posOffset>-362738</wp:posOffset>
          </wp:positionH>
          <wp:positionV relativeFrom="paragraph">
            <wp:posOffset>-257032</wp:posOffset>
          </wp:positionV>
          <wp:extent cx="891861" cy="4089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stretch>
                    <a:fillRect/>
                  </a:stretch>
                </pic:blipFill>
                <pic:spPr>
                  <a:xfrm>
                    <a:off x="0" y="0"/>
                    <a:ext cx="917026" cy="4204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2"/>
      <w:numFmt w:val="bullet"/>
      <w:lvlText w:val="·"/>
      <w:lvlJc w:val="left"/>
      <w:pPr>
        <w:tabs>
          <w:tab w:val="num" w:pos="720"/>
        </w:tabs>
        <w:ind w:left="720" w:hanging="360"/>
      </w:pPr>
      <w:rPr>
        <w:rFonts w:ascii="Symbol" w:hAnsi="Symbol" w:cs="Lucida Grande"/>
      </w:rPr>
    </w:lvl>
  </w:abstractNum>
  <w:abstractNum w:abstractNumId="1" w15:restartNumberingAfterBreak="0">
    <w:nsid w:val="00000002"/>
    <w:multiLevelType w:val="multilevel"/>
    <w:tmpl w:val="00000002"/>
    <w:name w:val="WW8Num16"/>
    <w:lvl w:ilvl="0">
      <w:start w:val="6"/>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AE33395"/>
    <w:multiLevelType w:val="hybridMultilevel"/>
    <w:tmpl w:val="68F8935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FB5816"/>
    <w:multiLevelType w:val="multilevel"/>
    <w:tmpl w:val="282EF9AC"/>
    <w:lvl w:ilvl="0">
      <w:start w:val="1"/>
      <w:numFmt w:val="decimal"/>
      <w:lvlText w:val="%1."/>
      <w:lvlJc w:val="left"/>
      <w:pPr>
        <w:ind w:left="1291" w:hanging="360"/>
      </w:pPr>
      <w:rPr>
        <w:rFonts w:ascii="Calibri" w:eastAsia="Calibri" w:hAnsi="Calibri" w:cs="Calibri" w:hint="default"/>
        <w:color w:val="000000"/>
        <w:spacing w:val="-2"/>
        <w:w w:val="100"/>
        <w:sz w:val="24"/>
        <w:szCs w:val="24"/>
      </w:rPr>
    </w:lvl>
    <w:lvl w:ilvl="1">
      <w:start w:val="1"/>
      <w:numFmt w:val="decimal"/>
      <w:lvlText w:val="%1.%2."/>
      <w:lvlJc w:val="left"/>
      <w:pPr>
        <w:ind w:left="2381" w:hanging="1026"/>
      </w:pPr>
      <w:rPr>
        <w:rFonts w:ascii="Calibri" w:eastAsia="Calibri" w:hAnsi="Calibri" w:cs="Calibri" w:hint="default"/>
        <w:color w:val="000000"/>
        <w:spacing w:val="-3"/>
        <w:w w:val="100"/>
        <w:sz w:val="24"/>
        <w:szCs w:val="24"/>
      </w:rPr>
    </w:lvl>
    <w:lvl w:ilvl="2">
      <w:numFmt w:val="bullet"/>
      <w:lvlText w:val="•"/>
      <w:lvlJc w:val="left"/>
      <w:pPr>
        <w:ind w:left="3166" w:hanging="1026"/>
      </w:pPr>
      <w:rPr>
        <w:rFonts w:hint="default"/>
      </w:rPr>
    </w:lvl>
    <w:lvl w:ilvl="3">
      <w:numFmt w:val="bullet"/>
      <w:lvlText w:val="•"/>
      <w:lvlJc w:val="left"/>
      <w:pPr>
        <w:ind w:left="3953" w:hanging="1026"/>
      </w:pPr>
      <w:rPr>
        <w:rFonts w:hint="default"/>
      </w:rPr>
    </w:lvl>
    <w:lvl w:ilvl="4">
      <w:numFmt w:val="bullet"/>
      <w:lvlText w:val="•"/>
      <w:lvlJc w:val="left"/>
      <w:pPr>
        <w:ind w:left="4740" w:hanging="1026"/>
      </w:pPr>
      <w:rPr>
        <w:rFonts w:hint="default"/>
      </w:rPr>
    </w:lvl>
    <w:lvl w:ilvl="5">
      <w:numFmt w:val="bullet"/>
      <w:lvlText w:val="•"/>
      <w:lvlJc w:val="left"/>
      <w:pPr>
        <w:ind w:left="5526" w:hanging="1026"/>
      </w:pPr>
      <w:rPr>
        <w:rFonts w:hint="default"/>
      </w:rPr>
    </w:lvl>
    <w:lvl w:ilvl="6">
      <w:numFmt w:val="bullet"/>
      <w:lvlText w:val="•"/>
      <w:lvlJc w:val="left"/>
      <w:pPr>
        <w:ind w:left="6313" w:hanging="1026"/>
      </w:pPr>
      <w:rPr>
        <w:rFonts w:hint="default"/>
      </w:rPr>
    </w:lvl>
    <w:lvl w:ilvl="7">
      <w:numFmt w:val="bullet"/>
      <w:lvlText w:val="•"/>
      <w:lvlJc w:val="left"/>
      <w:pPr>
        <w:ind w:left="7100" w:hanging="1026"/>
      </w:pPr>
      <w:rPr>
        <w:rFonts w:hint="default"/>
      </w:rPr>
    </w:lvl>
    <w:lvl w:ilvl="8">
      <w:numFmt w:val="bullet"/>
      <w:lvlText w:val="•"/>
      <w:lvlJc w:val="left"/>
      <w:pPr>
        <w:ind w:left="7886" w:hanging="1026"/>
      </w:pPr>
      <w:rPr>
        <w:rFonts w:hint="default"/>
      </w:rPr>
    </w:lvl>
  </w:abstractNum>
  <w:abstractNum w:abstractNumId="4" w15:restartNumberingAfterBreak="0">
    <w:nsid w:val="451E4641"/>
    <w:multiLevelType w:val="multilevel"/>
    <w:tmpl w:val="FFCE445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7BD3036"/>
    <w:multiLevelType w:val="hybridMultilevel"/>
    <w:tmpl w:val="269EDF28"/>
    <w:lvl w:ilvl="0" w:tplc="8D881528">
      <w:start w:val="8"/>
      <w:numFmt w:val="decimal"/>
      <w:pStyle w:val="Ttulo1"/>
      <w:lvlText w:val="%1."/>
      <w:lvlJc w:val="left"/>
      <w:pPr>
        <w:tabs>
          <w:tab w:val="num" w:pos="915"/>
        </w:tabs>
        <w:ind w:left="915" w:hanging="360"/>
      </w:pPr>
      <w:rPr>
        <w:rFonts w:hint="default"/>
      </w:rPr>
    </w:lvl>
    <w:lvl w:ilvl="1" w:tplc="0C0A0019">
      <w:start w:val="1"/>
      <w:numFmt w:val="lowerLetter"/>
      <w:pStyle w:val="Ttulo2"/>
      <w:lvlText w:val="%2."/>
      <w:lvlJc w:val="left"/>
      <w:pPr>
        <w:tabs>
          <w:tab w:val="num" w:pos="1635"/>
        </w:tabs>
        <w:ind w:left="1635" w:hanging="360"/>
      </w:pPr>
    </w:lvl>
    <w:lvl w:ilvl="2" w:tplc="0C0A001B" w:tentative="1">
      <w:start w:val="1"/>
      <w:numFmt w:val="lowerRoman"/>
      <w:pStyle w:val="Ttulo3"/>
      <w:lvlText w:val="%3."/>
      <w:lvlJc w:val="right"/>
      <w:pPr>
        <w:tabs>
          <w:tab w:val="num" w:pos="2355"/>
        </w:tabs>
        <w:ind w:left="2355" w:hanging="180"/>
      </w:pPr>
    </w:lvl>
    <w:lvl w:ilvl="3" w:tplc="0C0A000F" w:tentative="1">
      <w:start w:val="1"/>
      <w:numFmt w:val="decimal"/>
      <w:pStyle w:val="Ttulo4"/>
      <w:lvlText w:val="%4."/>
      <w:lvlJc w:val="left"/>
      <w:pPr>
        <w:tabs>
          <w:tab w:val="num" w:pos="3075"/>
        </w:tabs>
        <w:ind w:left="3075" w:hanging="360"/>
      </w:pPr>
    </w:lvl>
    <w:lvl w:ilvl="4" w:tplc="0C0A0019" w:tentative="1">
      <w:start w:val="1"/>
      <w:numFmt w:val="lowerLetter"/>
      <w:pStyle w:val="Ttulo5"/>
      <w:lvlText w:val="%5."/>
      <w:lvlJc w:val="left"/>
      <w:pPr>
        <w:tabs>
          <w:tab w:val="num" w:pos="3795"/>
        </w:tabs>
        <w:ind w:left="3795" w:hanging="360"/>
      </w:pPr>
    </w:lvl>
    <w:lvl w:ilvl="5" w:tplc="0C0A001B" w:tentative="1">
      <w:start w:val="1"/>
      <w:numFmt w:val="lowerRoman"/>
      <w:pStyle w:val="Ttulo6"/>
      <w:lvlText w:val="%6."/>
      <w:lvlJc w:val="right"/>
      <w:pPr>
        <w:tabs>
          <w:tab w:val="num" w:pos="4515"/>
        </w:tabs>
        <w:ind w:left="4515" w:hanging="180"/>
      </w:pPr>
    </w:lvl>
    <w:lvl w:ilvl="6" w:tplc="0C0A000F" w:tentative="1">
      <w:start w:val="1"/>
      <w:numFmt w:val="decimal"/>
      <w:pStyle w:val="Ttulo7"/>
      <w:lvlText w:val="%7."/>
      <w:lvlJc w:val="left"/>
      <w:pPr>
        <w:tabs>
          <w:tab w:val="num" w:pos="5235"/>
        </w:tabs>
        <w:ind w:left="5235" w:hanging="360"/>
      </w:pPr>
    </w:lvl>
    <w:lvl w:ilvl="7" w:tplc="0C0A0019" w:tentative="1">
      <w:start w:val="1"/>
      <w:numFmt w:val="lowerLetter"/>
      <w:pStyle w:val="Ttulo8"/>
      <w:lvlText w:val="%8."/>
      <w:lvlJc w:val="left"/>
      <w:pPr>
        <w:tabs>
          <w:tab w:val="num" w:pos="5955"/>
        </w:tabs>
        <w:ind w:left="5955" w:hanging="360"/>
      </w:pPr>
    </w:lvl>
    <w:lvl w:ilvl="8" w:tplc="0C0A001B" w:tentative="1">
      <w:start w:val="1"/>
      <w:numFmt w:val="lowerRoman"/>
      <w:pStyle w:val="Ttulo9"/>
      <w:lvlText w:val="%9."/>
      <w:lvlJc w:val="right"/>
      <w:pPr>
        <w:tabs>
          <w:tab w:val="num" w:pos="6675"/>
        </w:tabs>
        <w:ind w:left="6675" w:hanging="180"/>
      </w:pPr>
    </w:lvl>
  </w:abstractNum>
  <w:abstractNum w:abstractNumId="6" w15:restartNumberingAfterBreak="0">
    <w:nsid w:val="5EAE117E"/>
    <w:multiLevelType w:val="multilevel"/>
    <w:tmpl w:val="7A84BA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0D568B"/>
    <w:multiLevelType w:val="hybridMultilevel"/>
    <w:tmpl w:val="0C42A776"/>
    <w:lvl w:ilvl="0" w:tplc="11B0CDAE">
      <w:start w:val="4"/>
      <w:numFmt w:val="bullet"/>
      <w:lvlText w:val="-"/>
      <w:lvlJc w:val="left"/>
      <w:pPr>
        <w:ind w:left="720" w:hanging="360"/>
      </w:pPr>
      <w:rPr>
        <w:rFonts w:ascii="Myriad Pro" w:eastAsia="Times New Roman" w:hAnsi="Myriad Pro" w:cs="Arial" w:hint="default"/>
        <w:b w:val="0"/>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26928EC"/>
    <w:multiLevelType w:val="hybridMultilevel"/>
    <w:tmpl w:val="FB9C4FD2"/>
    <w:lvl w:ilvl="0" w:tplc="CDB29E86">
      <w:start w:val="1"/>
      <w:numFmt w:val="decimal"/>
      <w:lvlText w:val="%1."/>
      <w:lvlJc w:val="left"/>
      <w:pPr>
        <w:ind w:left="720" w:hanging="360"/>
      </w:pPr>
      <w:rPr>
        <w:rFonts w:ascii="Myriad Pro" w:hAnsi="Myriad Pro"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F7716D"/>
    <w:multiLevelType w:val="hybridMultilevel"/>
    <w:tmpl w:val="F7006322"/>
    <w:lvl w:ilvl="0" w:tplc="838E66F4">
      <w:start w:val="1"/>
      <w:numFmt w:val="bullet"/>
      <w:lvlText w:val=""/>
      <w:lvlJc w:val="left"/>
      <w:pPr>
        <w:ind w:left="928" w:hanging="360"/>
      </w:pPr>
      <w:rPr>
        <w:rFonts w:ascii="Symbol" w:hAnsi="Symbol" w:hint="default"/>
        <w:sz w:val="28"/>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10" w15:restartNumberingAfterBreak="0">
    <w:nsid w:val="67CC44B5"/>
    <w:multiLevelType w:val="multilevel"/>
    <w:tmpl w:val="0B0AFEC8"/>
    <w:lvl w:ilvl="0">
      <w:start w:val="4"/>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11" w15:restartNumberingAfterBreak="0">
    <w:nsid w:val="681F4B5A"/>
    <w:multiLevelType w:val="multilevel"/>
    <w:tmpl w:val="11183C4E"/>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5"/>
  </w:num>
  <w:num w:numId="2">
    <w:abstractNumId w:val="2"/>
  </w:num>
  <w:num w:numId="3">
    <w:abstractNumId w:val="3"/>
  </w:num>
  <w:num w:numId="4">
    <w:abstractNumId w:val="9"/>
  </w:num>
  <w:num w:numId="5">
    <w:abstractNumId w:val="6"/>
  </w:num>
  <w:num w:numId="6">
    <w:abstractNumId w:val="10"/>
  </w:num>
  <w:num w:numId="7">
    <w:abstractNumId w:val="7"/>
  </w:num>
  <w:num w:numId="8">
    <w:abstractNumId w:val="4"/>
  </w:num>
  <w:num w:numId="9">
    <w:abstractNumId w:val="11"/>
  </w:num>
  <w:num w:numId="10">
    <w:abstractNumId w:val="8"/>
  </w:num>
  <w:num w:numId="11">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Lap">
    <w15:presenceInfo w15:providerId="None" w15:userId="Andrea-L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s-ES_tradnl"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B7"/>
    <w:rsid w:val="00013383"/>
    <w:rsid w:val="00032381"/>
    <w:rsid w:val="00042BE5"/>
    <w:rsid w:val="00044657"/>
    <w:rsid w:val="0007280C"/>
    <w:rsid w:val="00073EA5"/>
    <w:rsid w:val="000744B4"/>
    <w:rsid w:val="00083598"/>
    <w:rsid w:val="00094702"/>
    <w:rsid w:val="00094731"/>
    <w:rsid w:val="000C0685"/>
    <w:rsid w:val="000D115C"/>
    <w:rsid w:val="000E7380"/>
    <w:rsid w:val="00100127"/>
    <w:rsid w:val="00107819"/>
    <w:rsid w:val="0012233C"/>
    <w:rsid w:val="001250DA"/>
    <w:rsid w:val="001861B5"/>
    <w:rsid w:val="00192BAE"/>
    <w:rsid w:val="001B0635"/>
    <w:rsid w:val="001B7839"/>
    <w:rsid w:val="001D0BD9"/>
    <w:rsid w:val="001D3A33"/>
    <w:rsid w:val="001E6C39"/>
    <w:rsid w:val="0021733D"/>
    <w:rsid w:val="00224B52"/>
    <w:rsid w:val="00234038"/>
    <w:rsid w:val="00246CBF"/>
    <w:rsid w:val="0024776E"/>
    <w:rsid w:val="00266DF7"/>
    <w:rsid w:val="002746C1"/>
    <w:rsid w:val="00290B1A"/>
    <w:rsid w:val="002A4173"/>
    <w:rsid w:val="002B2BB8"/>
    <w:rsid w:val="002B62FC"/>
    <w:rsid w:val="002C03DE"/>
    <w:rsid w:val="002E68A1"/>
    <w:rsid w:val="002F54A8"/>
    <w:rsid w:val="00311735"/>
    <w:rsid w:val="00331AF8"/>
    <w:rsid w:val="00336058"/>
    <w:rsid w:val="00345601"/>
    <w:rsid w:val="00357CD3"/>
    <w:rsid w:val="003875F4"/>
    <w:rsid w:val="003964AE"/>
    <w:rsid w:val="003A2283"/>
    <w:rsid w:val="003B148F"/>
    <w:rsid w:val="003B1EEB"/>
    <w:rsid w:val="003E7F6B"/>
    <w:rsid w:val="003F49E8"/>
    <w:rsid w:val="00402A2D"/>
    <w:rsid w:val="004071C3"/>
    <w:rsid w:val="00415661"/>
    <w:rsid w:val="00422A10"/>
    <w:rsid w:val="004240FB"/>
    <w:rsid w:val="0045304C"/>
    <w:rsid w:val="00464CA5"/>
    <w:rsid w:val="0048467E"/>
    <w:rsid w:val="004928E2"/>
    <w:rsid w:val="004B04B4"/>
    <w:rsid w:val="004B6C8D"/>
    <w:rsid w:val="004C001C"/>
    <w:rsid w:val="004C1600"/>
    <w:rsid w:val="004F7659"/>
    <w:rsid w:val="00524723"/>
    <w:rsid w:val="0053707F"/>
    <w:rsid w:val="00543724"/>
    <w:rsid w:val="005622B7"/>
    <w:rsid w:val="0056500E"/>
    <w:rsid w:val="00570BAB"/>
    <w:rsid w:val="00573A0F"/>
    <w:rsid w:val="00587F15"/>
    <w:rsid w:val="0059543E"/>
    <w:rsid w:val="005A005F"/>
    <w:rsid w:val="005B0A1D"/>
    <w:rsid w:val="005E1E17"/>
    <w:rsid w:val="005E39E5"/>
    <w:rsid w:val="00667AD7"/>
    <w:rsid w:val="0068338E"/>
    <w:rsid w:val="00683694"/>
    <w:rsid w:val="006844B0"/>
    <w:rsid w:val="00686214"/>
    <w:rsid w:val="006C130C"/>
    <w:rsid w:val="006C5176"/>
    <w:rsid w:val="006C54C1"/>
    <w:rsid w:val="006D5760"/>
    <w:rsid w:val="006D5914"/>
    <w:rsid w:val="006E15CA"/>
    <w:rsid w:val="006E1BC0"/>
    <w:rsid w:val="006E614E"/>
    <w:rsid w:val="0073596B"/>
    <w:rsid w:val="00772106"/>
    <w:rsid w:val="007B4786"/>
    <w:rsid w:val="007B4B97"/>
    <w:rsid w:val="007C45DA"/>
    <w:rsid w:val="007D6C00"/>
    <w:rsid w:val="007E2AC9"/>
    <w:rsid w:val="008035D2"/>
    <w:rsid w:val="00811EBF"/>
    <w:rsid w:val="008170E3"/>
    <w:rsid w:val="008315A5"/>
    <w:rsid w:val="0085492C"/>
    <w:rsid w:val="00855C31"/>
    <w:rsid w:val="008600F1"/>
    <w:rsid w:val="00880B6C"/>
    <w:rsid w:val="00887F42"/>
    <w:rsid w:val="008933E2"/>
    <w:rsid w:val="008F1341"/>
    <w:rsid w:val="008F7FDF"/>
    <w:rsid w:val="00914041"/>
    <w:rsid w:val="00914AF6"/>
    <w:rsid w:val="00922977"/>
    <w:rsid w:val="00951184"/>
    <w:rsid w:val="00951931"/>
    <w:rsid w:val="00952CBA"/>
    <w:rsid w:val="00956065"/>
    <w:rsid w:val="009640DE"/>
    <w:rsid w:val="00976AB4"/>
    <w:rsid w:val="00994C9C"/>
    <w:rsid w:val="00997777"/>
    <w:rsid w:val="009A452F"/>
    <w:rsid w:val="009B2B15"/>
    <w:rsid w:val="009B40F6"/>
    <w:rsid w:val="009B5C36"/>
    <w:rsid w:val="009D37A7"/>
    <w:rsid w:val="009E32F6"/>
    <w:rsid w:val="009F4E4E"/>
    <w:rsid w:val="009F7A97"/>
    <w:rsid w:val="00A05B81"/>
    <w:rsid w:val="00A21F67"/>
    <w:rsid w:val="00A36F53"/>
    <w:rsid w:val="00A4391E"/>
    <w:rsid w:val="00A659D4"/>
    <w:rsid w:val="00A90AD3"/>
    <w:rsid w:val="00AA2D80"/>
    <w:rsid w:val="00AD381F"/>
    <w:rsid w:val="00AE1EDD"/>
    <w:rsid w:val="00AF1FB0"/>
    <w:rsid w:val="00B17179"/>
    <w:rsid w:val="00B24075"/>
    <w:rsid w:val="00B2495A"/>
    <w:rsid w:val="00B46792"/>
    <w:rsid w:val="00B47474"/>
    <w:rsid w:val="00B501B3"/>
    <w:rsid w:val="00B53CD4"/>
    <w:rsid w:val="00B655A6"/>
    <w:rsid w:val="00B669DE"/>
    <w:rsid w:val="00B7751F"/>
    <w:rsid w:val="00BD17D5"/>
    <w:rsid w:val="00BD27DE"/>
    <w:rsid w:val="00BE46C1"/>
    <w:rsid w:val="00BF551A"/>
    <w:rsid w:val="00C0727C"/>
    <w:rsid w:val="00C15297"/>
    <w:rsid w:val="00C152AA"/>
    <w:rsid w:val="00C17E6A"/>
    <w:rsid w:val="00C30A08"/>
    <w:rsid w:val="00C32952"/>
    <w:rsid w:val="00C34DE3"/>
    <w:rsid w:val="00C376EB"/>
    <w:rsid w:val="00C64350"/>
    <w:rsid w:val="00C70374"/>
    <w:rsid w:val="00C80C5E"/>
    <w:rsid w:val="00C83219"/>
    <w:rsid w:val="00C86F30"/>
    <w:rsid w:val="00CA5F80"/>
    <w:rsid w:val="00CC22BD"/>
    <w:rsid w:val="00CC3C27"/>
    <w:rsid w:val="00CD56C9"/>
    <w:rsid w:val="00D26FE3"/>
    <w:rsid w:val="00D4573A"/>
    <w:rsid w:val="00D71BBD"/>
    <w:rsid w:val="00DA01B4"/>
    <w:rsid w:val="00DB4612"/>
    <w:rsid w:val="00DD3D0F"/>
    <w:rsid w:val="00DD7BC3"/>
    <w:rsid w:val="00DE4124"/>
    <w:rsid w:val="00DF575E"/>
    <w:rsid w:val="00E051FE"/>
    <w:rsid w:val="00E13703"/>
    <w:rsid w:val="00E13F98"/>
    <w:rsid w:val="00E21077"/>
    <w:rsid w:val="00E51729"/>
    <w:rsid w:val="00E6067D"/>
    <w:rsid w:val="00E8369E"/>
    <w:rsid w:val="00EB59E1"/>
    <w:rsid w:val="00EC620A"/>
    <w:rsid w:val="00EE144A"/>
    <w:rsid w:val="00EE53F9"/>
    <w:rsid w:val="00EF1395"/>
    <w:rsid w:val="00EF5A8C"/>
    <w:rsid w:val="00EF7FF1"/>
    <w:rsid w:val="00F12BDB"/>
    <w:rsid w:val="00F575D6"/>
    <w:rsid w:val="00F744AE"/>
    <w:rsid w:val="00F95C86"/>
    <w:rsid w:val="00FA6281"/>
    <w:rsid w:val="00FB082C"/>
    <w:rsid w:val="00FB720E"/>
    <w:rsid w:val="00FB79DD"/>
    <w:rsid w:val="00FC3D2D"/>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AD5E8E"/>
  <w15:chartTrackingRefBased/>
  <w15:docId w15:val="{957B3974-D3CF-954C-A791-3C9EFC07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0A086D"/>
    <w:pPr>
      <w:keepNext/>
      <w:numPr>
        <w:numId w:val="1"/>
      </w:numPr>
      <w:suppressAutoHyphens/>
      <w:outlineLvl w:val="0"/>
    </w:pPr>
    <w:rPr>
      <w:rFonts w:ascii="Berlin Sans FB Demi" w:hAnsi="Berlin Sans FB Demi"/>
      <w:b/>
      <w:iCs/>
      <w:outline/>
      <w:color w:val="000000"/>
      <w:sz w:val="36"/>
      <w:lang w:val="es-MX" w:eastAsia="ar-SA"/>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ar"/>
    <w:qFormat/>
    <w:rsid w:val="000A086D"/>
    <w:pPr>
      <w:keepNext/>
      <w:numPr>
        <w:ilvl w:val="1"/>
        <w:numId w:val="1"/>
      </w:numPr>
      <w:suppressAutoHyphens/>
      <w:outlineLvl w:val="1"/>
    </w:pPr>
    <w:rPr>
      <w:rFonts w:ascii="Gill Sans MT Condensed" w:hAnsi="Gill Sans MT Condensed"/>
      <w:iCs/>
      <w:sz w:val="36"/>
      <w:lang w:val="en-US" w:eastAsia="ar-SA"/>
    </w:rPr>
  </w:style>
  <w:style w:type="paragraph" w:styleId="Ttulo3">
    <w:name w:val="heading 3"/>
    <w:basedOn w:val="Normal"/>
    <w:next w:val="Normal"/>
    <w:link w:val="Ttulo3Car"/>
    <w:qFormat/>
    <w:rsid w:val="000A086D"/>
    <w:pPr>
      <w:keepNext/>
      <w:numPr>
        <w:ilvl w:val="2"/>
        <w:numId w:val="1"/>
      </w:numPr>
      <w:suppressAutoHyphens/>
      <w:outlineLvl w:val="2"/>
    </w:pPr>
    <w:rPr>
      <w:rFonts w:ascii="Gill Sans MT Ext Condensed Bold" w:hAnsi="Gill Sans MT Ext Condensed Bold"/>
      <w:iCs/>
      <w:sz w:val="34"/>
      <w:lang w:val="es-MX" w:eastAsia="ar-SA"/>
    </w:rPr>
  </w:style>
  <w:style w:type="paragraph" w:styleId="Ttulo4">
    <w:name w:val="heading 4"/>
    <w:basedOn w:val="Normal"/>
    <w:next w:val="Normal"/>
    <w:link w:val="Ttulo4Car"/>
    <w:qFormat/>
    <w:rsid w:val="000A086D"/>
    <w:pPr>
      <w:keepNext/>
      <w:numPr>
        <w:ilvl w:val="3"/>
        <w:numId w:val="1"/>
      </w:numPr>
      <w:suppressAutoHyphens/>
      <w:outlineLvl w:val="3"/>
    </w:pPr>
    <w:rPr>
      <w:rFonts w:ascii="Gill Sans MT Ext Condensed Bold" w:hAnsi="Gill Sans MT Ext Condensed Bold"/>
      <w:b/>
      <w:bCs/>
      <w:iCs/>
      <w:color w:val="FF9933"/>
      <w:sz w:val="72"/>
      <w:lang w:val="es-MX" w:eastAsia="ar-SA"/>
    </w:rPr>
  </w:style>
  <w:style w:type="paragraph" w:styleId="Ttulo5">
    <w:name w:val="heading 5"/>
    <w:basedOn w:val="Normal"/>
    <w:next w:val="Normal"/>
    <w:link w:val="Ttulo5Car"/>
    <w:qFormat/>
    <w:rsid w:val="000A086D"/>
    <w:pPr>
      <w:keepNext/>
      <w:numPr>
        <w:ilvl w:val="4"/>
        <w:numId w:val="1"/>
      </w:numPr>
      <w:suppressAutoHyphens/>
      <w:ind w:firstLine="1026"/>
      <w:outlineLvl w:val="4"/>
    </w:pPr>
    <w:rPr>
      <w:rFonts w:ascii="Myriad Roman" w:hAnsi="Myriad Roman"/>
      <w:b/>
      <w:bCs/>
      <w:iCs/>
      <w:color w:val="333399"/>
      <w:sz w:val="36"/>
      <w:lang w:val="es-MX" w:eastAsia="ar-SA"/>
    </w:rPr>
  </w:style>
  <w:style w:type="paragraph" w:styleId="Ttulo6">
    <w:name w:val="heading 6"/>
    <w:basedOn w:val="Normal"/>
    <w:next w:val="Normal"/>
    <w:link w:val="Ttulo6Car"/>
    <w:qFormat/>
    <w:rsid w:val="000A086D"/>
    <w:pPr>
      <w:keepNext/>
      <w:numPr>
        <w:ilvl w:val="5"/>
        <w:numId w:val="1"/>
      </w:numPr>
      <w:suppressAutoHyphens/>
      <w:jc w:val="both"/>
      <w:outlineLvl w:val="5"/>
    </w:pPr>
    <w:rPr>
      <w:rFonts w:ascii="Myriad Roman" w:hAnsi="Myriad Roman"/>
      <w:b/>
      <w:bCs/>
      <w:iCs/>
      <w:sz w:val="22"/>
      <w:lang w:val="es-MX" w:eastAsia="ar-SA"/>
    </w:rPr>
  </w:style>
  <w:style w:type="paragraph" w:styleId="Ttulo7">
    <w:name w:val="heading 7"/>
    <w:basedOn w:val="Normal"/>
    <w:next w:val="Normal"/>
    <w:link w:val="Ttulo7Car"/>
    <w:qFormat/>
    <w:rsid w:val="000A086D"/>
    <w:pPr>
      <w:keepNext/>
      <w:numPr>
        <w:ilvl w:val="6"/>
        <w:numId w:val="1"/>
      </w:numPr>
      <w:tabs>
        <w:tab w:val="left" w:pos="0"/>
      </w:tabs>
      <w:suppressAutoHyphens/>
      <w:autoSpaceDE w:val="0"/>
      <w:outlineLvl w:val="6"/>
    </w:pPr>
    <w:rPr>
      <w:rFonts w:ascii="Arial" w:hAnsi="Arial"/>
      <w:b/>
      <w:bCs/>
      <w:sz w:val="22"/>
      <w:szCs w:val="22"/>
      <w:lang w:val="es-MX" w:eastAsia="ar-SA"/>
    </w:rPr>
  </w:style>
  <w:style w:type="paragraph" w:styleId="Ttulo8">
    <w:name w:val="heading 8"/>
    <w:basedOn w:val="Normal"/>
    <w:next w:val="Normal"/>
    <w:link w:val="Ttulo8Car"/>
    <w:qFormat/>
    <w:rsid w:val="000A086D"/>
    <w:pPr>
      <w:keepNext/>
      <w:numPr>
        <w:ilvl w:val="7"/>
        <w:numId w:val="1"/>
      </w:numPr>
      <w:tabs>
        <w:tab w:val="left" w:pos="0"/>
      </w:tabs>
      <w:suppressAutoHyphens/>
      <w:autoSpaceDE w:val="0"/>
      <w:jc w:val="both"/>
      <w:outlineLvl w:val="7"/>
    </w:pPr>
    <w:rPr>
      <w:rFonts w:ascii="Arial" w:hAnsi="Arial"/>
      <w:b/>
      <w:bCs/>
      <w:sz w:val="22"/>
      <w:szCs w:val="22"/>
      <w:lang w:val="es-MX" w:eastAsia="ar-SA"/>
    </w:rPr>
  </w:style>
  <w:style w:type="paragraph" w:styleId="Ttulo9">
    <w:name w:val="heading 9"/>
    <w:basedOn w:val="Normal"/>
    <w:next w:val="Normal"/>
    <w:link w:val="Ttulo9Car"/>
    <w:qFormat/>
    <w:rsid w:val="000A086D"/>
    <w:pPr>
      <w:keepNext/>
      <w:numPr>
        <w:ilvl w:val="8"/>
        <w:numId w:val="1"/>
      </w:numPr>
      <w:suppressAutoHyphens/>
      <w:ind w:left="513" w:hanging="513"/>
      <w:jc w:val="both"/>
      <w:outlineLvl w:val="8"/>
    </w:pPr>
    <w:rPr>
      <w:rFonts w:ascii="Myriad Roman" w:hAnsi="Myriad Roman"/>
      <w:b/>
      <w:iCs/>
      <w:sz w:val="22"/>
      <w:szCs w:val="32"/>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79000C"/>
    <w:rPr>
      <w:sz w:val="20"/>
      <w:szCs w:val="20"/>
      <w:lang w:val="es-ES"/>
    </w:rPr>
  </w:style>
  <w:style w:type="character" w:styleId="Refdenotaalpie">
    <w:name w:val="footnote reference"/>
    <w:semiHidden/>
    <w:rsid w:val="0079000C"/>
    <w:rPr>
      <w:vertAlign w:val="superscript"/>
    </w:rPr>
  </w:style>
  <w:style w:type="paragraph" w:styleId="Piedepgina">
    <w:name w:val="footer"/>
    <w:basedOn w:val="Normal"/>
    <w:link w:val="PiedepginaCar"/>
    <w:rsid w:val="001E1EF4"/>
    <w:pPr>
      <w:tabs>
        <w:tab w:val="center" w:pos="4252"/>
        <w:tab w:val="right" w:pos="8504"/>
      </w:tabs>
    </w:pPr>
    <w:rPr>
      <w:lang w:val="es-ES"/>
    </w:rPr>
  </w:style>
  <w:style w:type="character" w:styleId="Nmerodepgina">
    <w:name w:val="page number"/>
    <w:basedOn w:val="Fuentedeprrafopredeter"/>
    <w:rsid w:val="001E1EF4"/>
  </w:style>
  <w:style w:type="character" w:styleId="Hipervnculo">
    <w:name w:val="Hyperlink"/>
    <w:rsid w:val="00035795"/>
    <w:rPr>
      <w:color w:val="0000FF"/>
      <w:u w:val="single"/>
    </w:rPr>
  </w:style>
  <w:style w:type="paragraph" w:styleId="Encabezado">
    <w:name w:val="header"/>
    <w:basedOn w:val="Normal"/>
    <w:link w:val="EncabezadoCar"/>
    <w:rsid w:val="00BD40C6"/>
    <w:pPr>
      <w:tabs>
        <w:tab w:val="center" w:pos="4252"/>
        <w:tab w:val="right" w:pos="8504"/>
      </w:tabs>
    </w:pPr>
    <w:rPr>
      <w:lang w:val="es-ES"/>
    </w:rPr>
  </w:style>
  <w:style w:type="character" w:customStyle="1" w:styleId="EncabezadoCar">
    <w:name w:val="Encabezado Car"/>
    <w:link w:val="Encabezado"/>
    <w:rsid w:val="00BD40C6"/>
    <w:rPr>
      <w:sz w:val="24"/>
      <w:szCs w:val="24"/>
      <w:lang w:val="es-ES" w:eastAsia="es-ES"/>
    </w:rPr>
  </w:style>
  <w:style w:type="character" w:customStyle="1" w:styleId="Ttulo1Car">
    <w:name w:val="Título 1 Car"/>
    <w:link w:val="Ttulo1"/>
    <w:rsid w:val="000A086D"/>
    <w:rPr>
      <w:rFonts w:ascii="Berlin Sans FB Demi" w:hAnsi="Berlin Sans FB Demi"/>
      <w:b/>
      <w:iCs/>
      <w:outline/>
      <w:color w:val="000000"/>
      <w:sz w:val="36"/>
      <w:szCs w:val="24"/>
      <w:lang w:eastAsia="ar-SA"/>
      <w14:textOutline w14:w="9525" w14:cap="flat" w14:cmpd="sng" w14:algn="ctr">
        <w14:solidFill>
          <w14:srgbClr w14:val="000000"/>
        </w14:solidFill>
        <w14:prstDash w14:val="solid"/>
        <w14:round/>
      </w14:textOutline>
      <w14:textFill>
        <w14:noFill/>
      </w14:textFill>
    </w:rPr>
  </w:style>
  <w:style w:type="character" w:customStyle="1" w:styleId="Ttulo2Car">
    <w:name w:val="Título 2 Car"/>
    <w:link w:val="Ttulo2"/>
    <w:rsid w:val="000A086D"/>
    <w:rPr>
      <w:rFonts w:ascii="Gill Sans MT Condensed" w:hAnsi="Gill Sans MT Condensed"/>
      <w:iCs/>
      <w:sz w:val="36"/>
      <w:szCs w:val="24"/>
      <w:lang w:val="en-US" w:eastAsia="ar-SA"/>
    </w:rPr>
  </w:style>
  <w:style w:type="character" w:customStyle="1" w:styleId="Ttulo3Car">
    <w:name w:val="Título 3 Car"/>
    <w:link w:val="Ttulo3"/>
    <w:rsid w:val="000A086D"/>
    <w:rPr>
      <w:rFonts w:ascii="Gill Sans MT Ext Condensed Bold" w:hAnsi="Gill Sans MT Ext Condensed Bold"/>
      <w:iCs/>
      <w:sz w:val="34"/>
      <w:szCs w:val="24"/>
      <w:lang w:eastAsia="ar-SA"/>
    </w:rPr>
  </w:style>
  <w:style w:type="character" w:customStyle="1" w:styleId="Ttulo4Car">
    <w:name w:val="Título 4 Car"/>
    <w:link w:val="Ttulo4"/>
    <w:rsid w:val="000A086D"/>
    <w:rPr>
      <w:rFonts w:ascii="Gill Sans MT Ext Condensed Bold" w:hAnsi="Gill Sans MT Ext Condensed Bold"/>
      <w:b/>
      <w:bCs/>
      <w:iCs/>
      <w:color w:val="FF9933"/>
      <w:sz w:val="72"/>
      <w:szCs w:val="24"/>
      <w:lang w:eastAsia="ar-SA"/>
    </w:rPr>
  </w:style>
  <w:style w:type="character" w:customStyle="1" w:styleId="Ttulo5Car">
    <w:name w:val="Título 5 Car"/>
    <w:link w:val="Ttulo5"/>
    <w:rsid w:val="000A086D"/>
    <w:rPr>
      <w:rFonts w:ascii="Myriad Roman" w:hAnsi="Myriad Roman"/>
      <w:b/>
      <w:bCs/>
      <w:iCs/>
      <w:color w:val="333399"/>
      <w:sz w:val="36"/>
      <w:szCs w:val="24"/>
      <w:lang w:eastAsia="ar-SA"/>
    </w:rPr>
  </w:style>
  <w:style w:type="character" w:customStyle="1" w:styleId="Ttulo6Car">
    <w:name w:val="Título 6 Car"/>
    <w:link w:val="Ttulo6"/>
    <w:rsid w:val="000A086D"/>
    <w:rPr>
      <w:rFonts w:ascii="Myriad Roman" w:hAnsi="Myriad Roman"/>
      <w:b/>
      <w:bCs/>
      <w:iCs/>
      <w:sz w:val="22"/>
      <w:szCs w:val="24"/>
      <w:lang w:eastAsia="ar-SA"/>
    </w:rPr>
  </w:style>
  <w:style w:type="character" w:customStyle="1" w:styleId="Ttulo7Car">
    <w:name w:val="Título 7 Car"/>
    <w:link w:val="Ttulo7"/>
    <w:rsid w:val="000A086D"/>
    <w:rPr>
      <w:rFonts w:ascii="Arial" w:hAnsi="Arial"/>
      <w:b/>
      <w:bCs/>
      <w:sz w:val="22"/>
      <w:szCs w:val="22"/>
      <w:lang w:eastAsia="ar-SA"/>
    </w:rPr>
  </w:style>
  <w:style w:type="character" w:customStyle="1" w:styleId="Ttulo8Car">
    <w:name w:val="Título 8 Car"/>
    <w:link w:val="Ttulo8"/>
    <w:rsid w:val="000A086D"/>
    <w:rPr>
      <w:rFonts w:ascii="Arial" w:hAnsi="Arial"/>
      <w:b/>
      <w:bCs/>
      <w:sz w:val="22"/>
      <w:szCs w:val="22"/>
      <w:lang w:eastAsia="ar-SA"/>
    </w:rPr>
  </w:style>
  <w:style w:type="character" w:customStyle="1" w:styleId="Ttulo9Car">
    <w:name w:val="Título 9 Car"/>
    <w:link w:val="Ttulo9"/>
    <w:rsid w:val="000A086D"/>
    <w:rPr>
      <w:rFonts w:ascii="Myriad Roman" w:hAnsi="Myriad Roman"/>
      <w:b/>
      <w:iCs/>
      <w:sz w:val="22"/>
      <w:szCs w:val="32"/>
      <w:lang w:eastAsia="ar-SA"/>
    </w:rPr>
  </w:style>
  <w:style w:type="character" w:customStyle="1" w:styleId="WW8Num3z0">
    <w:name w:val="WW8Num3z0"/>
    <w:rsid w:val="000A086D"/>
    <w:rPr>
      <w:rFonts w:ascii="Times New Roman" w:hAnsi="Times New Roman"/>
    </w:rPr>
  </w:style>
  <w:style w:type="character" w:customStyle="1" w:styleId="WW8Num4z0">
    <w:name w:val="WW8Num4z0"/>
    <w:rsid w:val="000A086D"/>
    <w:rPr>
      <w:b/>
    </w:rPr>
  </w:style>
  <w:style w:type="character" w:customStyle="1" w:styleId="WW8Num5z0">
    <w:name w:val="WW8Num5z0"/>
    <w:rsid w:val="000A086D"/>
    <w:rPr>
      <w:rFonts w:ascii="Symbol" w:eastAsia="Times New Roman" w:hAnsi="Symbol" w:cs="Arial"/>
    </w:rPr>
  </w:style>
  <w:style w:type="character" w:customStyle="1" w:styleId="WW8Num5z1">
    <w:name w:val="WW8Num5z1"/>
    <w:rsid w:val="000A086D"/>
    <w:rPr>
      <w:rFonts w:ascii="Courier New" w:hAnsi="Courier New" w:cs="Courier New"/>
    </w:rPr>
  </w:style>
  <w:style w:type="character" w:customStyle="1" w:styleId="WW8Num5z2">
    <w:name w:val="WW8Num5z2"/>
    <w:rsid w:val="000A086D"/>
    <w:rPr>
      <w:rFonts w:ascii="Wingdings" w:hAnsi="Wingdings"/>
    </w:rPr>
  </w:style>
  <w:style w:type="character" w:customStyle="1" w:styleId="WW8Num5z3">
    <w:name w:val="WW8Num5z3"/>
    <w:rsid w:val="000A086D"/>
    <w:rPr>
      <w:rFonts w:ascii="Symbol" w:hAnsi="Symbol"/>
    </w:rPr>
  </w:style>
  <w:style w:type="character" w:customStyle="1" w:styleId="WW8Num6z0">
    <w:name w:val="WW8Num6z0"/>
    <w:rsid w:val="000A086D"/>
    <w:rPr>
      <w:rFonts w:ascii="Symbol" w:hAnsi="Symbol"/>
    </w:rPr>
  </w:style>
  <w:style w:type="character" w:customStyle="1" w:styleId="WW8Num6z1">
    <w:name w:val="WW8Num6z1"/>
    <w:rsid w:val="000A086D"/>
    <w:rPr>
      <w:rFonts w:ascii="Courier New" w:hAnsi="Courier New"/>
    </w:rPr>
  </w:style>
  <w:style w:type="character" w:customStyle="1" w:styleId="WW8Num6z2">
    <w:name w:val="WW8Num6z2"/>
    <w:rsid w:val="000A086D"/>
    <w:rPr>
      <w:rFonts w:ascii="Wingdings" w:hAnsi="Wingdings"/>
    </w:rPr>
  </w:style>
  <w:style w:type="character" w:customStyle="1" w:styleId="WW8Num7z0">
    <w:name w:val="WW8Num7z0"/>
    <w:rsid w:val="000A086D"/>
    <w:rPr>
      <w:rFonts w:ascii="Symbol" w:hAnsi="Symbol"/>
    </w:rPr>
  </w:style>
  <w:style w:type="character" w:customStyle="1" w:styleId="WW8Num7z1">
    <w:name w:val="WW8Num7z1"/>
    <w:rsid w:val="000A086D"/>
    <w:rPr>
      <w:rFonts w:ascii="Courier New" w:hAnsi="Courier New"/>
    </w:rPr>
  </w:style>
  <w:style w:type="character" w:customStyle="1" w:styleId="WW8Num7z2">
    <w:name w:val="WW8Num7z2"/>
    <w:rsid w:val="000A086D"/>
    <w:rPr>
      <w:rFonts w:ascii="Wingdings" w:hAnsi="Wingdings"/>
    </w:rPr>
  </w:style>
  <w:style w:type="character" w:customStyle="1" w:styleId="WW8Num8z0">
    <w:name w:val="WW8Num8z0"/>
    <w:rsid w:val="000A086D"/>
    <w:rPr>
      <w:rFonts w:ascii="Symbol" w:hAnsi="Symbol"/>
    </w:rPr>
  </w:style>
  <w:style w:type="character" w:customStyle="1" w:styleId="WW8Num8z1">
    <w:name w:val="WW8Num8z1"/>
    <w:rsid w:val="000A086D"/>
    <w:rPr>
      <w:rFonts w:ascii="Courier New" w:hAnsi="Courier New"/>
    </w:rPr>
  </w:style>
  <w:style w:type="character" w:customStyle="1" w:styleId="WW8Num8z2">
    <w:name w:val="WW8Num8z2"/>
    <w:rsid w:val="000A086D"/>
    <w:rPr>
      <w:rFonts w:ascii="Wingdings" w:hAnsi="Wingdings"/>
    </w:rPr>
  </w:style>
  <w:style w:type="character" w:customStyle="1" w:styleId="WW8Num10z0">
    <w:name w:val="WW8Num10z0"/>
    <w:rsid w:val="000A086D"/>
    <w:rPr>
      <w:rFonts w:ascii="Symbol" w:eastAsia="Times New Roman" w:hAnsi="Symbol" w:cs="Arial"/>
    </w:rPr>
  </w:style>
  <w:style w:type="character" w:customStyle="1" w:styleId="WW8Num10z1">
    <w:name w:val="WW8Num10z1"/>
    <w:rsid w:val="000A086D"/>
    <w:rPr>
      <w:rFonts w:ascii="Courier New" w:hAnsi="Courier New" w:cs="Courier New"/>
    </w:rPr>
  </w:style>
  <w:style w:type="character" w:customStyle="1" w:styleId="WW8Num10z2">
    <w:name w:val="WW8Num10z2"/>
    <w:rsid w:val="000A086D"/>
    <w:rPr>
      <w:rFonts w:ascii="Wingdings" w:hAnsi="Wingdings"/>
    </w:rPr>
  </w:style>
  <w:style w:type="character" w:customStyle="1" w:styleId="WW8Num10z3">
    <w:name w:val="WW8Num10z3"/>
    <w:rsid w:val="000A086D"/>
    <w:rPr>
      <w:rFonts w:ascii="Symbol" w:hAnsi="Symbol"/>
    </w:rPr>
  </w:style>
  <w:style w:type="character" w:customStyle="1" w:styleId="WW8Num11z0">
    <w:name w:val="WW8Num11z0"/>
    <w:rsid w:val="000A086D"/>
    <w:rPr>
      <w:rFonts w:ascii="Times New Roman" w:hAnsi="Times New Roman"/>
    </w:rPr>
  </w:style>
  <w:style w:type="character" w:customStyle="1" w:styleId="WW8Num13z0">
    <w:name w:val="WW8Num13z0"/>
    <w:rsid w:val="000A086D"/>
    <w:rPr>
      <w:rFonts w:ascii="Times New Roman" w:hAnsi="Times New Roman"/>
    </w:rPr>
  </w:style>
  <w:style w:type="character" w:customStyle="1" w:styleId="WW8Num14z0">
    <w:name w:val="WW8Num14z0"/>
    <w:rsid w:val="000A086D"/>
    <w:rPr>
      <w:rFonts w:ascii="Symbol" w:hAnsi="Symbol"/>
    </w:rPr>
  </w:style>
  <w:style w:type="character" w:customStyle="1" w:styleId="WW8Num14z1">
    <w:name w:val="WW8Num14z1"/>
    <w:rsid w:val="000A086D"/>
    <w:rPr>
      <w:rFonts w:ascii="Courier New" w:hAnsi="Courier New"/>
    </w:rPr>
  </w:style>
  <w:style w:type="character" w:customStyle="1" w:styleId="WW8Num14z2">
    <w:name w:val="WW8Num14z2"/>
    <w:rsid w:val="000A086D"/>
    <w:rPr>
      <w:rFonts w:ascii="Wingdings" w:hAnsi="Wingdings"/>
    </w:rPr>
  </w:style>
  <w:style w:type="character" w:customStyle="1" w:styleId="WW8Num15z0">
    <w:name w:val="WW8Num15z0"/>
    <w:rsid w:val="000A086D"/>
    <w:rPr>
      <w:rFonts w:ascii="Symbol" w:hAnsi="Symbol"/>
    </w:rPr>
  </w:style>
  <w:style w:type="character" w:customStyle="1" w:styleId="WW8Num15z1">
    <w:name w:val="WW8Num15z1"/>
    <w:rsid w:val="000A086D"/>
    <w:rPr>
      <w:rFonts w:ascii="Courier New" w:hAnsi="Courier New"/>
    </w:rPr>
  </w:style>
  <w:style w:type="character" w:customStyle="1" w:styleId="WW8Num15z2">
    <w:name w:val="WW8Num15z2"/>
    <w:rsid w:val="000A086D"/>
    <w:rPr>
      <w:rFonts w:ascii="Wingdings" w:hAnsi="Wingdings"/>
    </w:rPr>
  </w:style>
  <w:style w:type="character" w:customStyle="1" w:styleId="WW8Num18z0">
    <w:name w:val="WW8Num18z0"/>
    <w:rsid w:val="000A086D"/>
    <w:rPr>
      <w:rFonts w:ascii="Times New Roman" w:eastAsia="Times New Roman" w:hAnsi="Times New Roman" w:cs="Times New Roman"/>
    </w:rPr>
  </w:style>
  <w:style w:type="character" w:customStyle="1" w:styleId="WW8Num20z0">
    <w:name w:val="WW8Num20z0"/>
    <w:rsid w:val="000A086D"/>
    <w:rPr>
      <w:rFonts w:ascii="Symbol" w:hAnsi="Symbol"/>
    </w:rPr>
  </w:style>
  <w:style w:type="character" w:customStyle="1" w:styleId="WW8Num20z1">
    <w:name w:val="WW8Num20z1"/>
    <w:rsid w:val="000A086D"/>
    <w:rPr>
      <w:rFonts w:ascii="Courier New" w:hAnsi="Courier New"/>
    </w:rPr>
  </w:style>
  <w:style w:type="character" w:customStyle="1" w:styleId="WW8Num20z2">
    <w:name w:val="WW8Num20z2"/>
    <w:rsid w:val="000A086D"/>
    <w:rPr>
      <w:rFonts w:ascii="Wingdings" w:hAnsi="Wingdings"/>
    </w:rPr>
  </w:style>
  <w:style w:type="character" w:customStyle="1" w:styleId="WW8Num21z0">
    <w:name w:val="WW8Num21z0"/>
    <w:rsid w:val="000A086D"/>
    <w:rPr>
      <w:rFonts w:ascii="Symbol" w:hAnsi="Symbol"/>
    </w:rPr>
  </w:style>
  <w:style w:type="character" w:customStyle="1" w:styleId="WW8Num21z1">
    <w:name w:val="WW8Num21z1"/>
    <w:rsid w:val="000A086D"/>
    <w:rPr>
      <w:rFonts w:ascii="Courier New" w:hAnsi="Courier New"/>
    </w:rPr>
  </w:style>
  <w:style w:type="character" w:customStyle="1" w:styleId="WW8Num21z2">
    <w:name w:val="WW8Num21z2"/>
    <w:rsid w:val="000A086D"/>
    <w:rPr>
      <w:rFonts w:ascii="Wingdings" w:hAnsi="Wingdings"/>
    </w:rPr>
  </w:style>
  <w:style w:type="character" w:customStyle="1" w:styleId="WW8Num22z0">
    <w:name w:val="WW8Num22z0"/>
    <w:rsid w:val="000A086D"/>
    <w:rPr>
      <w:rFonts w:ascii="Symbol" w:hAnsi="Symbol"/>
    </w:rPr>
  </w:style>
  <w:style w:type="character" w:customStyle="1" w:styleId="WW8Num22z1">
    <w:name w:val="WW8Num22z1"/>
    <w:rsid w:val="000A086D"/>
    <w:rPr>
      <w:rFonts w:ascii="Courier New" w:hAnsi="Courier New"/>
    </w:rPr>
  </w:style>
  <w:style w:type="character" w:customStyle="1" w:styleId="WW8Num22z2">
    <w:name w:val="WW8Num22z2"/>
    <w:rsid w:val="000A086D"/>
    <w:rPr>
      <w:rFonts w:ascii="Wingdings" w:hAnsi="Wingdings"/>
    </w:rPr>
  </w:style>
  <w:style w:type="character" w:customStyle="1" w:styleId="WW8Num23z0">
    <w:name w:val="WW8Num23z0"/>
    <w:rsid w:val="000A086D"/>
    <w:rPr>
      <w:rFonts w:ascii="Symbol" w:hAnsi="Symbol"/>
    </w:rPr>
  </w:style>
  <w:style w:type="character" w:customStyle="1" w:styleId="WW8Num23z1">
    <w:name w:val="WW8Num23z1"/>
    <w:rsid w:val="000A086D"/>
    <w:rPr>
      <w:rFonts w:ascii="Courier New" w:hAnsi="Courier New"/>
    </w:rPr>
  </w:style>
  <w:style w:type="character" w:customStyle="1" w:styleId="WW8Num23z2">
    <w:name w:val="WW8Num23z2"/>
    <w:rsid w:val="000A086D"/>
    <w:rPr>
      <w:rFonts w:ascii="Wingdings" w:hAnsi="Wingdings"/>
    </w:rPr>
  </w:style>
  <w:style w:type="character" w:customStyle="1" w:styleId="WW8Num24z0">
    <w:name w:val="WW8Num24z0"/>
    <w:rsid w:val="000A086D"/>
    <w:rPr>
      <w:rFonts w:ascii="Times New Roman" w:hAnsi="Times New Roman"/>
    </w:rPr>
  </w:style>
  <w:style w:type="character" w:customStyle="1" w:styleId="WW-Fuentedeprrafopredeter">
    <w:name w:val="WW-Fuente de párrafo predeter."/>
    <w:rsid w:val="000A086D"/>
  </w:style>
  <w:style w:type="character" w:customStyle="1" w:styleId="Smbolodenotaalpie">
    <w:name w:val="Símbolo de nota al pie"/>
    <w:rsid w:val="000A086D"/>
    <w:rPr>
      <w:vertAlign w:val="superscript"/>
    </w:rPr>
  </w:style>
  <w:style w:type="paragraph" w:styleId="Textoindependiente">
    <w:name w:val="Body Text"/>
    <w:basedOn w:val="Normal"/>
    <w:link w:val="TextoindependienteCar"/>
    <w:uiPriority w:val="1"/>
    <w:qFormat/>
    <w:rsid w:val="000A086D"/>
    <w:pPr>
      <w:suppressAutoHyphens/>
      <w:spacing w:after="120"/>
    </w:pPr>
    <w:rPr>
      <w:rFonts w:ascii="Comic Sans MS" w:hAnsi="Comic Sans MS"/>
      <w:sz w:val="22"/>
      <w:szCs w:val="20"/>
      <w:lang w:val="x-none" w:eastAsia="ar-SA"/>
    </w:rPr>
  </w:style>
  <w:style w:type="character" w:customStyle="1" w:styleId="TextoindependienteCar">
    <w:name w:val="Texto independiente Car"/>
    <w:link w:val="Textoindependiente"/>
    <w:rsid w:val="000A086D"/>
    <w:rPr>
      <w:rFonts w:ascii="Comic Sans MS" w:hAnsi="Comic Sans MS"/>
      <w:sz w:val="22"/>
      <w:lang w:eastAsia="ar-SA"/>
    </w:rPr>
  </w:style>
  <w:style w:type="paragraph" w:styleId="Lista">
    <w:name w:val="List"/>
    <w:basedOn w:val="Textoindependiente"/>
    <w:rsid w:val="000A086D"/>
    <w:rPr>
      <w:rFonts w:cs="Tahoma"/>
    </w:rPr>
  </w:style>
  <w:style w:type="paragraph" w:customStyle="1" w:styleId="Etiqueta">
    <w:name w:val="Etiqueta"/>
    <w:basedOn w:val="Normal"/>
    <w:rsid w:val="000A086D"/>
    <w:pPr>
      <w:suppressLineNumbers/>
      <w:suppressAutoHyphens/>
      <w:spacing w:before="120" w:after="120"/>
    </w:pPr>
    <w:rPr>
      <w:rFonts w:ascii="Univers" w:hAnsi="Univers" w:cs="Tahoma"/>
      <w:i/>
      <w:iCs/>
      <w:sz w:val="20"/>
      <w:szCs w:val="20"/>
      <w:lang w:val="es-MX" w:eastAsia="ar-SA"/>
    </w:rPr>
  </w:style>
  <w:style w:type="paragraph" w:customStyle="1" w:styleId="ndice">
    <w:name w:val="Índice"/>
    <w:basedOn w:val="Normal"/>
    <w:rsid w:val="000A086D"/>
    <w:pPr>
      <w:suppressLineNumbers/>
      <w:suppressAutoHyphens/>
    </w:pPr>
    <w:rPr>
      <w:rFonts w:ascii="Univers" w:hAnsi="Univers" w:cs="Tahoma"/>
      <w:iCs/>
      <w:sz w:val="22"/>
      <w:lang w:val="es-MX" w:eastAsia="ar-SA"/>
    </w:rPr>
  </w:style>
  <w:style w:type="paragraph" w:customStyle="1" w:styleId="Encabezado1">
    <w:name w:val="Encabezado1"/>
    <w:basedOn w:val="Normal"/>
    <w:next w:val="Textoindependiente"/>
    <w:rsid w:val="000A086D"/>
    <w:pPr>
      <w:keepNext/>
      <w:suppressAutoHyphens/>
      <w:spacing w:before="240" w:after="120"/>
    </w:pPr>
    <w:rPr>
      <w:rFonts w:ascii="Arial" w:eastAsia="MS Mincho" w:hAnsi="Arial" w:cs="Tahoma"/>
      <w:iCs/>
      <w:sz w:val="28"/>
      <w:szCs w:val="28"/>
      <w:lang w:val="es-MX" w:eastAsia="ar-SA"/>
    </w:rPr>
  </w:style>
  <w:style w:type="paragraph" w:customStyle="1" w:styleId="WW-Textoindependiente2">
    <w:name w:val="WW-Texto independiente 2"/>
    <w:basedOn w:val="Normal"/>
    <w:rsid w:val="000A086D"/>
    <w:pPr>
      <w:suppressAutoHyphens/>
    </w:pPr>
    <w:rPr>
      <w:rFonts w:ascii="Comic Sans MS" w:hAnsi="Comic Sans MS"/>
      <w:sz w:val="16"/>
      <w:szCs w:val="20"/>
      <w:lang w:eastAsia="ar-SA"/>
    </w:rPr>
  </w:style>
  <w:style w:type="character" w:customStyle="1" w:styleId="PiedepginaCar">
    <w:name w:val="Pie de página Car"/>
    <w:link w:val="Piedepgina"/>
    <w:rsid w:val="000A086D"/>
    <w:rPr>
      <w:sz w:val="24"/>
      <w:szCs w:val="24"/>
      <w:lang w:val="es-ES" w:eastAsia="es-ES"/>
    </w:rPr>
  </w:style>
  <w:style w:type="character" w:customStyle="1" w:styleId="TextonotapieCar">
    <w:name w:val="Texto nota pie Car"/>
    <w:link w:val="Textonotapie"/>
    <w:semiHidden/>
    <w:rsid w:val="000A086D"/>
    <w:rPr>
      <w:lang w:val="es-ES" w:eastAsia="es-ES"/>
    </w:rPr>
  </w:style>
  <w:style w:type="paragraph" w:customStyle="1" w:styleId="WW-Textoindependiente3">
    <w:name w:val="WW-Texto independiente 3"/>
    <w:basedOn w:val="Normal"/>
    <w:rsid w:val="000A086D"/>
    <w:pPr>
      <w:suppressAutoHyphens/>
      <w:jc w:val="both"/>
    </w:pPr>
    <w:rPr>
      <w:rFonts w:ascii="Myriad Roman" w:hAnsi="Myriad Roman"/>
      <w:bCs/>
      <w:iCs/>
      <w:sz w:val="22"/>
      <w:lang w:val="es-MX" w:eastAsia="ar-SA"/>
    </w:rPr>
  </w:style>
  <w:style w:type="paragraph" w:customStyle="1" w:styleId="WW-Sangra3detindependiente">
    <w:name w:val="WW-Sangría 3 de t. independiente"/>
    <w:basedOn w:val="Normal"/>
    <w:rsid w:val="000A086D"/>
    <w:pPr>
      <w:suppressAutoHyphens/>
      <w:autoSpaceDE w:val="0"/>
      <w:ind w:left="538" w:hanging="510"/>
      <w:jc w:val="center"/>
    </w:pPr>
    <w:rPr>
      <w:rFonts w:ascii="Arial" w:hAnsi="Arial" w:cs="Arial"/>
      <w:b/>
      <w:bCs/>
      <w:spacing w:val="-2"/>
      <w:sz w:val="22"/>
      <w:szCs w:val="22"/>
      <w:lang w:val="es-MX" w:eastAsia="ar-SA"/>
    </w:rPr>
  </w:style>
  <w:style w:type="paragraph" w:customStyle="1" w:styleId="nombredelaempresa">
    <w:name w:val="nombredelaempresa"/>
    <w:basedOn w:val="Normal"/>
    <w:rsid w:val="000A086D"/>
    <w:pPr>
      <w:suppressAutoHyphens/>
      <w:spacing w:before="280" w:after="280"/>
    </w:pPr>
    <w:rPr>
      <w:rFonts w:ascii="Arial Unicode MS" w:eastAsia="Arial Unicode MS" w:hAnsi="Arial Unicode MS" w:cs="Arial Unicode MS"/>
      <w:color w:val="0000A0"/>
      <w:lang w:eastAsia="ar-SA"/>
    </w:rPr>
  </w:style>
  <w:style w:type="paragraph" w:customStyle="1" w:styleId="WW-Sangra2detindependiente">
    <w:name w:val="WW-Sangría 2 de t. independiente"/>
    <w:basedOn w:val="Normal"/>
    <w:rsid w:val="000A086D"/>
    <w:pPr>
      <w:suppressAutoHyphens/>
      <w:ind w:left="3600" w:hanging="3600"/>
    </w:pPr>
    <w:rPr>
      <w:rFonts w:ascii="Myriad Roman" w:hAnsi="Myriad Roman"/>
      <w:bCs/>
      <w:iCs/>
      <w:sz w:val="22"/>
      <w:lang w:val="es-MX" w:eastAsia="ar-SA"/>
    </w:rPr>
  </w:style>
  <w:style w:type="paragraph" w:customStyle="1" w:styleId="WW-NormalWeb">
    <w:name w:val="WW-Normal (Web)"/>
    <w:basedOn w:val="Normal"/>
    <w:rsid w:val="000A086D"/>
    <w:pPr>
      <w:suppressAutoHyphens/>
      <w:spacing w:before="280" w:after="280"/>
    </w:pPr>
    <w:rPr>
      <w:rFonts w:ascii="Arial Unicode MS" w:eastAsia="Arial Unicode MS" w:hAnsi="Arial Unicode MS" w:cs="Arial Unicode MS"/>
      <w:color w:val="000000"/>
      <w:lang w:eastAsia="ar-SA"/>
    </w:rPr>
  </w:style>
  <w:style w:type="paragraph" w:styleId="Sangradetextonormal">
    <w:name w:val="Body Text Indent"/>
    <w:basedOn w:val="Normal"/>
    <w:link w:val="SangradetextonormalCar"/>
    <w:rsid w:val="000A086D"/>
    <w:pPr>
      <w:suppressAutoHyphens/>
      <w:ind w:left="450" w:hanging="450"/>
      <w:jc w:val="both"/>
    </w:pPr>
    <w:rPr>
      <w:rFonts w:ascii="Myriad Roman" w:hAnsi="Myriad Roman"/>
      <w:iCs/>
      <w:sz w:val="22"/>
      <w:lang w:val="es-MX" w:eastAsia="ar-SA"/>
    </w:rPr>
  </w:style>
  <w:style w:type="character" w:customStyle="1" w:styleId="SangradetextonormalCar">
    <w:name w:val="Sangría de texto normal Car"/>
    <w:link w:val="Sangradetextonormal"/>
    <w:rsid w:val="000A086D"/>
    <w:rPr>
      <w:rFonts w:ascii="Myriad Roman" w:hAnsi="Myriad Roman" w:cs="Arial"/>
      <w:iCs/>
      <w:sz w:val="22"/>
      <w:szCs w:val="24"/>
      <w:lang w:val="es-MX" w:eastAsia="ar-SA"/>
    </w:rPr>
  </w:style>
  <w:style w:type="paragraph" w:customStyle="1" w:styleId="WW-Mapadeldocumento">
    <w:name w:val="WW-Mapa del documento"/>
    <w:basedOn w:val="Normal"/>
    <w:rsid w:val="000A086D"/>
    <w:pPr>
      <w:shd w:val="clear" w:color="auto" w:fill="000080"/>
      <w:suppressAutoHyphens/>
    </w:pPr>
    <w:rPr>
      <w:rFonts w:ascii="Tahoma" w:hAnsi="Tahoma" w:cs="Tahoma"/>
      <w:iCs/>
      <w:sz w:val="22"/>
      <w:lang w:val="es-MX" w:eastAsia="ar-SA"/>
    </w:rPr>
  </w:style>
  <w:style w:type="paragraph" w:customStyle="1" w:styleId="Textodecuerpo21">
    <w:name w:val="Texto de cuerpo 21"/>
    <w:basedOn w:val="Normal"/>
    <w:rsid w:val="000A086D"/>
    <w:pPr>
      <w:suppressAutoHyphens/>
      <w:overflowPunct w:val="0"/>
      <w:autoSpaceDE w:val="0"/>
      <w:spacing w:line="340" w:lineRule="exact"/>
      <w:jc w:val="both"/>
      <w:textAlignment w:val="baseline"/>
    </w:pPr>
    <w:rPr>
      <w:rFonts w:ascii="Univers" w:hAnsi="Univers"/>
      <w:sz w:val="22"/>
      <w:szCs w:val="20"/>
      <w:lang w:eastAsia="ar-SA"/>
    </w:rPr>
  </w:style>
  <w:style w:type="paragraph" w:customStyle="1" w:styleId="Contenidodelatabla">
    <w:name w:val="Contenido de la tabla"/>
    <w:basedOn w:val="Textoindependiente"/>
    <w:rsid w:val="000A086D"/>
    <w:pPr>
      <w:suppressLineNumbers/>
    </w:pPr>
  </w:style>
  <w:style w:type="paragraph" w:customStyle="1" w:styleId="Encabezadodelatabla">
    <w:name w:val="Encabezado de la tabla"/>
    <w:basedOn w:val="Contenidodelatabla"/>
    <w:rsid w:val="000A086D"/>
    <w:pPr>
      <w:jc w:val="center"/>
    </w:pPr>
    <w:rPr>
      <w:b/>
      <w:bCs/>
      <w:i/>
      <w:iCs/>
    </w:rPr>
  </w:style>
  <w:style w:type="paragraph" w:customStyle="1" w:styleId="Contenidodelmarco">
    <w:name w:val="Contenido del marco"/>
    <w:basedOn w:val="Textoindependiente"/>
    <w:rsid w:val="000A086D"/>
  </w:style>
  <w:style w:type="character" w:customStyle="1" w:styleId="TextodegloboCar">
    <w:name w:val="Texto de globo Car"/>
    <w:link w:val="Textodeglobo"/>
    <w:rsid w:val="000A086D"/>
    <w:rPr>
      <w:rFonts w:ascii="Tahoma" w:hAnsi="Tahoma" w:cs="Tahoma"/>
      <w:iCs/>
      <w:sz w:val="16"/>
      <w:szCs w:val="16"/>
      <w:lang w:val="es-MX" w:eastAsia="ar-SA"/>
    </w:rPr>
  </w:style>
  <w:style w:type="paragraph" w:styleId="Textodeglobo">
    <w:name w:val="Balloon Text"/>
    <w:basedOn w:val="Normal"/>
    <w:link w:val="TextodegloboCar"/>
    <w:rsid w:val="000A086D"/>
    <w:pPr>
      <w:suppressAutoHyphens/>
    </w:pPr>
    <w:rPr>
      <w:rFonts w:ascii="Tahoma" w:hAnsi="Tahoma"/>
      <w:iCs/>
      <w:sz w:val="16"/>
      <w:szCs w:val="16"/>
      <w:lang w:val="es-MX" w:eastAsia="ar-SA"/>
    </w:rPr>
  </w:style>
  <w:style w:type="character" w:customStyle="1" w:styleId="TextodegloboCar1">
    <w:name w:val="Texto de globo Car1"/>
    <w:rsid w:val="000A086D"/>
    <w:rPr>
      <w:rFonts w:ascii="Lucida Grande" w:hAnsi="Lucida Grande"/>
      <w:sz w:val="18"/>
      <w:szCs w:val="18"/>
      <w:lang w:val="es-ES" w:eastAsia="es-ES"/>
    </w:rPr>
  </w:style>
  <w:style w:type="character" w:customStyle="1" w:styleId="TextocomentarioCar">
    <w:name w:val="Texto comentario Car"/>
    <w:link w:val="Textocomentario"/>
    <w:rsid w:val="000A086D"/>
    <w:rPr>
      <w:rFonts w:ascii="Univers" w:hAnsi="Univers"/>
      <w:iCs/>
      <w:lang w:val="es-MX" w:eastAsia="ar-SA"/>
    </w:rPr>
  </w:style>
  <w:style w:type="paragraph" w:styleId="Textocomentario">
    <w:name w:val="annotation text"/>
    <w:basedOn w:val="Normal"/>
    <w:link w:val="TextocomentarioCar"/>
    <w:rsid w:val="000A086D"/>
    <w:pPr>
      <w:suppressAutoHyphens/>
    </w:pPr>
    <w:rPr>
      <w:rFonts w:ascii="Univers" w:hAnsi="Univers"/>
      <w:iCs/>
      <w:sz w:val="20"/>
      <w:szCs w:val="20"/>
      <w:lang w:val="es-MX" w:eastAsia="ar-SA"/>
    </w:rPr>
  </w:style>
  <w:style w:type="character" w:customStyle="1" w:styleId="TextocomentarioCar1">
    <w:name w:val="Texto comentario Car1"/>
    <w:rsid w:val="000A086D"/>
    <w:rPr>
      <w:sz w:val="24"/>
      <w:szCs w:val="24"/>
      <w:lang w:val="es-ES" w:eastAsia="es-ES"/>
    </w:rPr>
  </w:style>
  <w:style w:type="character" w:customStyle="1" w:styleId="AsuntodelcomentarioCar">
    <w:name w:val="Asunto del comentario Car"/>
    <w:link w:val="Asuntodelcomentario"/>
    <w:rsid w:val="000A086D"/>
    <w:rPr>
      <w:rFonts w:ascii="Univers" w:hAnsi="Univers"/>
      <w:b/>
      <w:bCs/>
      <w:iCs/>
      <w:lang w:val="es-MX" w:eastAsia="ar-SA"/>
    </w:rPr>
  </w:style>
  <w:style w:type="paragraph" w:styleId="Asuntodelcomentario">
    <w:name w:val="annotation subject"/>
    <w:basedOn w:val="Textocomentario"/>
    <w:next w:val="Textocomentario"/>
    <w:link w:val="AsuntodelcomentarioCar"/>
    <w:rsid w:val="000A086D"/>
    <w:rPr>
      <w:b/>
      <w:bCs/>
    </w:rPr>
  </w:style>
  <w:style w:type="character" w:customStyle="1" w:styleId="AsuntodelcomentarioCar1">
    <w:name w:val="Asunto del comentario Car1"/>
    <w:rsid w:val="000A086D"/>
    <w:rPr>
      <w:b/>
      <w:bCs/>
      <w:sz w:val="24"/>
      <w:szCs w:val="24"/>
      <w:lang w:val="es-ES" w:eastAsia="es-ES"/>
    </w:rPr>
  </w:style>
  <w:style w:type="paragraph" w:customStyle="1" w:styleId="Listavistosa-nfasis11">
    <w:name w:val="Lista vistosa - Énfasis 11"/>
    <w:basedOn w:val="Normal"/>
    <w:qFormat/>
    <w:rsid w:val="000A086D"/>
    <w:pPr>
      <w:suppressAutoHyphens/>
      <w:ind w:left="720"/>
      <w:contextualSpacing/>
    </w:pPr>
    <w:rPr>
      <w:rFonts w:ascii="Univers" w:hAnsi="Univers"/>
      <w:iCs/>
      <w:sz w:val="22"/>
      <w:lang w:val="es-MX" w:eastAsia="ar-SA"/>
    </w:rPr>
  </w:style>
  <w:style w:type="character" w:styleId="Hipervnculovisitado">
    <w:name w:val="FollowedHyperlink"/>
    <w:rsid w:val="00353D67"/>
    <w:rPr>
      <w:color w:val="800080"/>
      <w:u w:val="single"/>
    </w:rPr>
  </w:style>
  <w:style w:type="character" w:styleId="Refdecomentario">
    <w:name w:val="annotation reference"/>
    <w:rsid w:val="007E2AC9"/>
    <w:rPr>
      <w:sz w:val="16"/>
      <w:szCs w:val="16"/>
    </w:rPr>
  </w:style>
  <w:style w:type="paragraph" w:styleId="NormalWeb">
    <w:name w:val="Normal (Web)"/>
    <w:basedOn w:val="Normal"/>
    <w:uiPriority w:val="99"/>
    <w:unhideWhenUsed/>
    <w:rsid w:val="002B2BB8"/>
    <w:pPr>
      <w:spacing w:before="100" w:beforeAutospacing="1" w:after="100" w:afterAutospacing="1"/>
    </w:pPr>
    <w:rPr>
      <w:lang w:val="es-MX" w:eastAsia="es-ES_tradnl"/>
    </w:rPr>
  </w:style>
  <w:style w:type="paragraph" w:styleId="Prrafodelista">
    <w:name w:val="List Paragraph"/>
    <w:basedOn w:val="Normal"/>
    <w:uiPriority w:val="34"/>
    <w:qFormat/>
    <w:rsid w:val="00FA6281"/>
    <w:pPr>
      <w:widowControl w:val="0"/>
      <w:autoSpaceDE w:val="0"/>
      <w:autoSpaceDN w:val="0"/>
      <w:ind w:left="821" w:hanging="360"/>
    </w:pPr>
    <w:rPr>
      <w:rFonts w:ascii="Calibri" w:eastAsia="Calibri" w:hAnsi="Calibri" w:cs="Calibri"/>
      <w:sz w:val="22"/>
      <w:szCs w:val="22"/>
      <w:lang w:val="en-US" w:eastAsia="en-US"/>
    </w:rPr>
  </w:style>
  <w:style w:type="character" w:customStyle="1" w:styleId="Mencinsinresolver1">
    <w:name w:val="Mención sin resolver1"/>
    <w:uiPriority w:val="99"/>
    <w:semiHidden/>
    <w:unhideWhenUsed/>
    <w:rsid w:val="00B501B3"/>
    <w:rPr>
      <w:color w:val="605E5C"/>
      <w:shd w:val="clear" w:color="auto" w:fill="E1DFDD"/>
    </w:rPr>
  </w:style>
  <w:style w:type="character" w:styleId="Textoennegrita">
    <w:name w:val="Strong"/>
    <w:uiPriority w:val="22"/>
    <w:qFormat/>
    <w:rsid w:val="00573A0F"/>
    <w:rPr>
      <w:b/>
      <w:bCs/>
    </w:rPr>
  </w:style>
  <w:style w:type="paragraph" w:styleId="Sinespaciado">
    <w:name w:val="No Spacing"/>
    <w:uiPriority w:val="1"/>
    <w:qFormat/>
    <w:rsid w:val="008600F1"/>
    <w:rPr>
      <w:rFonts w:asciiTheme="minorHAnsi" w:eastAsiaTheme="minorHAnsi" w:hAnsiTheme="minorHAnsi" w:cstheme="minorBidi"/>
      <w:sz w:val="22"/>
      <w:szCs w:val="22"/>
      <w:lang w:eastAsia="en-US"/>
    </w:rPr>
  </w:style>
  <w:style w:type="table" w:styleId="Tablaconcuadrcula4-nfasis1">
    <w:name w:val="Grid Table 4 Accent 1"/>
    <w:basedOn w:val="Tablanormal"/>
    <w:uiPriority w:val="49"/>
    <w:rsid w:val="00880B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E83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470">
      <w:bodyDiv w:val="1"/>
      <w:marLeft w:val="0"/>
      <w:marRight w:val="0"/>
      <w:marTop w:val="0"/>
      <w:marBottom w:val="0"/>
      <w:divBdr>
        <w:top w:val="none" w:sz="0" w:space="0" w:color="auto"/>
        <w:left w:val="none" w:sz="0" w:space="0" w:color="auto"/>
        <w:bottom w:val="none" w:sz="0" w:space="0" w:color="auto"/>
        <w:right w:val="none" w:sz="0" w:space="0" w:color="auto"/>
      </w:divBdr>
    </w:div>
    <w:div w:id="150878647">
      <w:bodyDiv w:val="1"/>
      <w:marLeft w:val="0"/>
      <w:marRight w:val="0"/>
      <w:marTop w:val="0"/>
      <w:marBottom w:val="0"/>
      <w:divBdr>
        <w:top w:val="none" w:sz="0" w:space="0" w:color="auto"/>
        <w:left w:val="none" w:sz="0" w:space="0" w:color="auto"/>
        <w:bottom w:val="none" w:sz="0" w:space="0" w:color="auto"/>
        <w:right w:val="none" w:sz="0" w:space="0" w:color="auto"/>
      </w:divBdr>
    </w:div>
    <w:div w:id="333383957">
      <w:bodyDiv w:val="1"/>
      <w:marLeft w:val="0"/>
      <w:marRight w:val="0"/>
      <w:marTop w:val="0"/>
      <w:marBottom w:val="0"/>
      <w:divBdr>
        <w:top w:val="none" w:sz="0" w:space="0" w:color="auto"/>
        <w:left w:val="none" w:sz="0" w:space="0" w:color="auto"/>
        <w:bottom w:val="none" w:sz="0" w:space="0" w:color="auto"/>
        <w:right w:val="none" w:sz="0" w:space="0" w:color="auto"/>
      </w:divBdr>
    </w:div>
    <w:div w:id="466827026">
      <w:bodyDiv w:val="1"/>
      <w:marLeft w:val="0"/>
      <w:marRight w:val="0"/>
      <w:marTop w:val="0"/>
      <w:marBottom w:val="0"/>
      <w:divBdr>
        <w:top w:val="none" w:sz="0" w:space="0" w:color="auto"/>
        <w:left w:val="none" w:sz="0" w:space="0" w:color="auto"/>
        <w:bottom w:val="none" w:sz="0" w:space="0" w:color="auto"/>
        <w:right w:val="none" w:sz="0" w:space="0" w:color="auto"/>
      </w:divBdr>
    </w:div>
    <w:div w:id="472716700">
      <w:bodyDiv w:val="1"/>
      <w:marLeft w:val="0"/>
      <w:marRight w:val="0"/>
      <w:marTop w:val="0"/>
      <w:marBottom w:val="0"/>
      <w:divBdr>
        <w:top w:val="none" w:sz="0" w:space="0" w:color="auto"/>
        <w:left w:val="none" w:sz="0" w:space="0" w:color="auto"/>
        <w:bottom w:val="none" w:sz="0" w:space="0" w:color="auto"/>
        <w:right w:val="none" w:sz="0" w:space="0" w:color="auto"/>
      </w:divBdr>
      <w:divsChild>
        <w:div w:id="1027364877">
          <w:marLeft w:val="0"/>
          <w:marRight w:val="0"/>
          <w:marTop w:val="0"/>
          <w:marBottom w:val="0"/>
          <w:divBdr>
            <w:top w:val="none" w:sz="0" w:space="0" w:color="auto"/>
            <w:left w:val="none" w:sz="0" w:space="0" w:color="auto"/>
            <w:bottom w:val="none" w:sz="0" w:space="0" w:color="auto"/>
            <w:right w:val="none" w:sz="0" w:space="0" w:color="auto"/>
          </w:divBdr>
          <w:divsChild>
            <w:div w:id="92020816">
              <w:marLeft w:val="0"/>
              <w:marRight w:val="0"/>
              <w:marTop w:val="0"/>
              <w:marBottom w:val="0"/>
              <w:divBdr>
                <w:top w:val="none" w:sz="0" w:space="0" w:color="auto"/>
                <w:left w:val="none" w:sz="0" w:space="0" w:color="auto"/>
                <w:bottom w:val="none" w:sz="0" w:space="0" w:color="auto"/>
                <w:right w:val="none" w:sz="0" w:space="0" w:color="auto"/>
              </w:divBdr>
              <w:divsChild>
                <w:div w:id="3339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2779">
      <w:bodyDiv w:val="1"/>
      <w:marLeft w:val="0"/>
      <w:marRight w:val="0"/>
      <w:marTop w:val="0"/>
      <w:marBottom w:val="0"/>
      <w:divBdr>
        <w:top w:val="none" w:sz="0" w:space="0" w:color="auto"/>
        <w:left w:val="none" w:sz="0" w:space="0" w:color="auto"/>
        <w:bottom w:val="none" w:sz="0" w:space="0" w:color="auto"/>
        <w:right w:val="none" w:sz="0" w:space="0" w:color="auto"/>
      </w:divBdr>
    </w:div>
    <w:div w:id="643782414">
      <w:bodyDiv w:val="1"/>
      <w:marLeft w:val="0"/>
      <w:marRight w:val="0"/>
      <w:marTop w:val="0"/>
      <w:marBottom w:val="0"/>
      <w:divBdr>
        <w:top w:val="none" w:sz="0" w:space="0" w:color="auto"/>
        <w:left w:val="none" w:sz="0" w:space="0" w:color="auto"/>
        <w:bottom w:val="none" w:sz="0" w:space="0" w:color="auto"/>
        <w:right w:val="none" w:sz="0" w:space="0" w:color="auto"/>
      </w:divBdr>
    </w:div>
    <w:div w:id="660473267">
      <w:bodyDiv w:val="1"/>
      <w:marLeft w:val="0"/>
      <w:marRight w:val="0"/>
      <w:marTop w:val="0"/>
      <w:marBottom w:val="0"/>
      <w:divBdr>
        <w:top w:val="none" w:sz="0" w:space="0" w:color="auto"/>
        <w:left w:val="none" w:sz="0" w:space="0" w:color="auto"/>
        <w:bottom w:val="none" w:sz="0" w:space="0" w:color="auto"/>
        <w:right w:val="none" w:sz="0" w:space="0" w:color="auto"/>
      </w:divBdr>
    </w:div>
    <w:div w:id="739328708">
      <w:bodyDiv w:val="1"/>
      <w:marLeft w:val="0"/>
      <w:marRight w:val="0"/>
      <w:marTop w:val="0"/>
      <w:marBottom w:val="0"/>
      <w:divBdr>
        <w:top w:val="none" w:sz="0" w:space="0" w:color="auto"/>
        <w:left w:val="none" w:sz="0" w:space="0" w:color="auto"/>
        <w:bottom w:val="none" w:sz="0" w:space="0" w:color="auto"/>
        <w:right w:val="none" w:sz="0" w:space="0" w:color="auto"/>
      </w:divBdr>
    </w:div>
    <w:div w:id="867639944">
      <w:bodyDiv w:val="1"/>
      <w:marLeft w:val="0"/>
      <w:marRight w:val="0"/>
      <w:marTop w:val="0"/>
      <w:marBottom w:val="0"/>
      <w:divBdr>
        <w:top w:val="none" w:sz="0" w:space="0" w:color="auto"/>
        <w:left w:val="none" w:sz="0" w:space="0" w:color="auto"/>
        <w:bottom w:val="none" w:sz="0" w:space="0" w:color="auto"/>
        <w:right w:val="none" w:sz="0" w:space="0" w:color="auto"/>
      </w:divBdr>
    </w:div>
    <w:div w:id="885410558">
      <w:bodyDiv w:val="1"/>
      <w:marLeft w:val="0"/>
      <w:marRight w:val="0"/>
      <w:marTop w:val="0"/>
      <w:marBottom w:val="0"/>
      <w:divBdr>
        <w:top w:val="none" w:sz="0" w:space="0" w:color="auto"/>
        <w:left w:val="none" w:sz="0" w:space="0" w:color="auto"/>
        <w:bottom w:val="none" w:sz="0" w:space="0" w:color="auto"/>
        <w:right w:val="none" w:sz="0" w:space="0" w:color="auto"/>
      </w:divBdr>
      <w:divsChild>
        <w:div w:id="1022978417">
          <w:marLeft w:val="0"/>
          <w:marRight w:val="0"/>
          <w:marTop w:val="0"/>
          <w:marBottom w:val="0"/>
          <w:divBdr>
            <w:top w:val="none" w:sz="0" w:space="0" w:color="auto"/>
            <w:left w:val="none" w:sz="0" w:space="0" w:color="auto"/>
            <w:bottom w:val="none" w:sz="0" w:space="0" w:color="auto"/>
            <w:right w:val="none" w:sz="0" w:space="0" w:color="auto"/>
          </w:divBdr>
          <w:divsChild>
            <w:div w:id="36201170">
              <w:marLeft w:val="0"/>
              <w:marRight w:val="0"/>
              <w:marTop w:val="0"/>
              <w:marBottom w:val="0"/>
              <w:divBdr>
                <w:top w:val="none" w:sz="0" w:space="0" w:color="auto"/>
                <w:left w:val="none" w:sz="0" w:space="0" w:color="auto"/>
                <w:bottom w:val="none" w:sz="0" w:space="0" w:color="auto"/>
                <w:right w:val="none" w:sz="0" w:space="0" w:color="auto"/>
              </w:divBdr>
              <w:divsChild>
                <w:div w:id="1688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4686">
      <w:bodyDiv w:val="1"/>
      <w:marLeft w:val="0"/>
      <w:marRight w:val="0"/>
      <w:marTop w:val="0"/>
      <w:marBottom w:val="0"/>
      <w:divBdr>
        <w:top w:val="none" w:sz="0" w:space="0" w:color="auto"/>
        <w:left w:val="none" w:sz="0" w:space="0" w:color="auto"/>
        <w:bottom w:val="none" w:sz="0" w:space="0" w:color="auto"/>
        <w:right w:val="none" w:sz="0" w:space="0" w:color="auto"/>
      </w:divBdr>
    </w:div>
    <w:div w:id="1146359487">
      <w:bodyDiv w:val="1"/>
      <w:marLeft w:val="0"/>
      <w:marRight w:val="0"/>
      <w:marTop w:val="0"/>
      <w:marBottom w:val="0"/>
      <w:divBdr>
        <w:top w:val="none" w:sz="0" w:space="0" w:color="auto"/>
        <w:left w:val="none" w:sz="0" w:space="0" w:color="auto"/>
        <w:bottom w:val="none" w:sz="0" w:space="0" w:color="auto"/>
        <w:right w:val="none" w:sz="0" w:space="0" w:color="auto"/>
      </w:divBdr>
      <w:divsChild>
        <w:div w:id="2089958626">
          <w:marLeft w:val="0"/>
          <w:marRight w:val="0"/>
          <w:marTop w:val="0"/>
          <w:marBottom w:val="0"/>
          <w:divBdr>
            <w:top w:val="none" w:sz="0" w:space="0" w:color="auto"/>
            <w:left w:val="none" w:sz="0" w:space="0" w:color="auto"/>
            <w:bottom w:val="none" w:sz="0" w:space="0" w:color="auto"/>
            <w:right w:val="none" w:sz="0" w:space="0" w:color="auto"/>
          </w:divBdr>
          <w:divsChild>
            <w:div w:id="54206572">
              <w:marLeft w:val="0"/>
              <w:marRight w:val="0"/>
              <w:marTop w:val="0"/>
              <w:marBottom w:val="0"/>
              <w:divBdr>
                <w:top w:val="none" w:sz="0" w:space="0" w:color="auto"/>
                <w:left w:val="none" w:sz="0" w:space="0" w:color="auto"/>
                <w:bottom w:val="none" w:sz="0" w:space="0" w:color="auto"/>
                <w:right w:val="none" w:sz="0" w:space="0" w:color="auto"/>
              </w:divBdr>
              <w:divsChild>
                <w:div w:id="192354286">
                  <w:marLeft w:val="0"/>
                  <w:marRight w:val="0"/>
                  <w:marTop w:val="0"/>
                  <w:marBottom w:val="0"/>
                  <w:divBdr>
                    <w:top w:val="none" w:sz="0" w:space="0" w:color="auto"/>
                    <w:left w:val="none" w:sz="0" w:space="0" w:color="auto"/>
                    <w:bottom w:val="none" w:sz="0" w:space="0" w:color="auto"/>
                    <w:right w:val="none" w:sz="0" w:space="0" w:color="auto"/>
                  </w:divBdr>
                </w:div>
              </w:divsChild>
            </w:div>
            <w:div w:id="90394526">
              <w:marLeft w:val="0"/>
              <w:marRight w:val="0"/>
              <w:marTop w:val="0"/>
              <w:marBottom w:val="0"/>
              <w:divBdr>
                <w:top w:val="none" w:sz="0" w:space="0" w:color="auto"/>
                <w:left w:val="none" w:sz="0" w:space="0" w:color="auto"/>
                <w:bottom w:val="none" w:sz="0" w:space="0" w:color="auto"/>
                <w:right w:val="none" w:sz="0" w:space="0" w:color="auto"/>
              </w:divBdr>
              <w:divsChild>
                <w:div w:id="1874344057">
                  <w:marLeft w:val="0"/>
                  <w:marRight w:val="0"/>
                  <w:marTop w:val="0"/>
                  <w:marBottom w:val="0"/>
                  <w:divBdr>
                    <w:top w:val="none" w:sz="0" w:space="0" w:color="auto"/>
                    <w:left w:val="none" w:sz="0" w:space="0" w:color="auto"/>
                    <w:bottom w:val="none" w:sz="0" w:space="0" w:color="auto"/>
                    <w:right w:val="none" w:sz="0" w:space="0" w:color="auto"/>
                  </w:divBdr>
                </w:div>
              </w:divsChild>
            </w:div>
            <w:div w:id="228931529">
              <w:marLeft w:val="0"/>
              <w:marRight w:val="0"/>
              <w:marTop w:val="0"/>
              <w:marBottom w:val="0"/>
              <w:divBdr>
                <w:top w:val="none" w:sz="0" w:space="0" w:color="auto"/>
                <w:left w:val="none" w:sz="0" w:space="0" w:color="auto"/>
                <w:bottom w:val="none" w:sz="0" w:space="0" w:color="auto"/>
                <w:right w:val="none" w:sz="0" w:space="0" w:color="auto"/>
              </w:divBdr>
              <w:divsChild>
                <w:div w:id="1023701133">
                  <w:marLeft w:val="0"/>
                  <w:marRight w:val="0"/>
                  <w:marTop w:val="0"/>
                  <w:marBottom w:val="0"/>
                  <w:divBdr>
                    <w:top w:val="none" w:sz="0" w:space="0" w:color="auto"/>
                    <w:left w:val="none" w:sz="0" w:space="0" w:color="auto"/>
                    <w:bottom w:val="none" w:sz="0" w:space="0" w:color="auto"/>
                    <w:right w:val="none" w:sz="0" w:space="0" w:color="auto"/>
                  </w:divBdr>
                </w:div>
              </w:divsChild>
            </w:div>
            <w:div w:id="575239365">
              <w:marLeft w:val="0"/>
              <w:marRight w:val="0"/>
              <w:marTop w:val="0"/>
              <w:marBottom w:val="0"/>
              <w:divBdr>
                <w:top w:val="none" w:sz="0" w:space="0" w:color="auto"/>
                <w:left w:val="none" w:sz="0" w:space="0" w:color="auto"/>
                <w:bottom w:val="none" w:sz="0" w:space="0" w:color="auto"/>
                <w:right w:val="none" w:sz="0" w:space="0" w:color="auto"/>
              </w:divBdr>
              <w:divsChild>
                <w:div w:id="603920954">
                  <w:marLeft w:val="0"/>
                  <w:marRight w:val="0"/>
                  <w:marTop w:val="0"/>
                  <w:marBottom w:val="0"/>
                  <w:divBdr>
                    <w:top w:val="none" w:sz="0" w:space="0" w:color="auto"/>
                    <w:left w:val="none" w:sz="0" w:space="0" w:color="auto"/>
                    <w:bottom w:val="none" w:sz="0" w:space="0" w:color="auto"/>
                    <w:right w:val="none" w:sz="0" w:space="0" w:color="auto"/>
                  </w:divBdr>
                </w:div>
              </w:divsChild>
            </w:div>
            <w:div w:id="995720775">
              <w:marLeft w:val="0"/>
              <w:marRight w:val="0"/>
              <w:marTop w:val="0"/>
              <w:marBottom w:val="0"/>
              <w:divBdr>
                <w:top w:val="none" w:sz="0" w:space="0" w:color="auto"/>
                <w:left w:val="none" w:sz="0" w:space="0" w:color="auto"/>
                <w:bottom w:val="none" w:sz="0" w:space="0" w:color="auto"/>
                <w:right w:val="none" w:sz="0" w:space="0" w:color="auto"/>
              </w:divBdr>
              <w:divsChild>
                <w:div w:id="991982014">
                  <w:marLeft w:val="0"/>
                  <w:marRight w:val="0"/>
                  <w:marTop w:val="0"/>
                  <w:marBottom w:val="0"/>
                  <w:divBdr>
                    <w:top w:val="none" w:sz="0" w:space="0" w:color="auto"/>
                    <w:left w:val="none" w:sz="0" w:space="0" w:color="auto"/>
                    <w:bottom w:val="none" w:sz="0" w:space="0" w:color="auto"/>
                    <w:right w:val="none" w:sz="0" w:space="0" w:color="auto"/>
                  </w:divBdr>
                </w:div>
              </w:divsChild>
            </w:div>
            <w:div w:id="1264261552">
              <w:marLeft w:val="0"/>
              <w:marRight w:val="0"/>
              <w:marTop w:val="0"/>
              <w:marBottom w:val="0"/>
              <w:divBdr>
                <w:top w:val="none" w:sz="0" w:space="0" w:color="auto"/>
                <w:left w:val="none" w:sz="0" w:space="0" w:color="auto"/>
                <w:bottom w:val="none" w:sz="0" w:space="0" w:color="auto"/>
                <w:right w:val="none" w:sz="0" w:space="0" w:color="auto"/>
              </w:divBdr>
              <w:divsChild>
                <w:div w:id="1130129667">
                  <w:marLeft w:val="0"/>
                  <w:marRight w:val="0"/>
                  <w:marTop w:val="0"/>
                  <w:marBottom w:val="0"/>
                  <w:divBdr>
                    <w:top w:val="none" w:sz="0" w:space="0" w:color="auto"/>
                    <w:left w:val="none" w:sz="0" w:space="0" w:color="auto"/>
                    <w:bottom w:val="none" w:sz="0" w:space="0" w:color="auto"/>
                    <w:right w:val="none" w:sz="0" w:space="0" w:color="auto"/>
                  </w:divBdr>
                </w:div>
              </w:divsChild>
            </w:div>
            <w:div w:id="1365212285">
              <w:marLeft w:val="0"/>
              <w:marRight w:val="0"/>
              <w:marTop w:val="0"/>
              <w:marBottom w:val="0"/>
              <w:divBdr>
                <w:top w:val="none" w:sz="0" w:space="0" w:color="auto"/>
                <w:left w:val="none" w:sz="0" w:space="0" w:color="auto"/>
                <w:bottom w:val="none" w:sz="0" w:space="0" w:color="auto"/>
                <w:right w:val="none" w:sz="0" w:space="0" w:color="auto"/>
              </w:divBdr>
              <w:divsChild>
                <w:div w:id="707803709">
                  <w:marLeft w:val="0"/>
                  <w:marRight w:val="0"/>
                  <w:marTop w:val="0"/>
                  <w:marBottom w:val="0"/>
                  <w:divBdr>
                    <w:top w:val="none" w:sz="0" w:space="0" w:color="auto"/>
                    <w:left w:val="none" w:sz="0" w:space="0" w:color="auto"/>
                    <w:bottom w:val="none" w:sz="0" w:space="0" w:color="auto"/>
                    <w:right w:val="none" w:sz="0" w:space="0" w:color="auto"/>
                  </w:divBdr>
                </w:div>
              </w:divsChild>
            </w:div>
            <w:div w:id="1665204319">
              <w:marLeft w:val="0"/>
              <w:marRight w:val="0"/>
              <w:marTop w:val="0"/>
              <w:marBottom w:val="0"/>
              <w:divBdr>
                <w:top w:val="none" w:sz="0" w:space="0" w:color="auto"/>
                <w:left w:val="none" w:sz="0" w:space="0" w:color="auto"/>
                <w:bottom w:val="none" w:sz="0" w:space="0" w:color="auto"/>
                <w:right w:val="none" w:sz="0" w:space="0" w:color="auto"/>
              </w:divBdr>
              <w:divsChild>
                <w:div w:id="88476478">
                  <w:marLeft w:val="0"/>
                  <w:marRight w:val="0"/>
                  <w:marTop w:val="0"/>
                  <w:marBottom w:val="0"/>
                  <w:divBdr>
                    <w:top w:val="none" w:sz="0" w:space="0" w:color="auto"/>
                    <w:left w:val="none" w:sz="0" w:space="0" w:color="auto"/>
                    <w:bottom w:val="none" w:sz="0" w:space="0" w:color="auto"/>
                    <w:right w:val="none" w:sz="0" w:space="0" w:color="auto"/>
                  </w:divBdr>
                </w:div>
              </w:divsChild>
            </w:div>
            <w:div w:id="1920796689">
              <w:marLeft w:val="0"/>
              <w:marRight w:val="0"/>
              <w:marTop w:val="0"/>
              <w:marBottom w:val="0"/>
              <w:divBdr>
                <w:top w:val="none" w:sz="0" w:space="0" w:color="auto"/>
                <w:left w:val="none" w:sz="0" w:space="0" w:color="auto"/>
                <w:bottom w:val="none" w:sz="0" w:space="0" w:color="auto"/>
                <w:right w:val="none" w:sz="0" w:space="0" w:color="auto"/>
              </w:divBdr>
              <w:divsChild>
                <w:div w:id="1309900118">
                  <w:marLeft w:val="0"/>
                  <w:marRight w:val="0"/>
                  <w:marTop w:val="0"/>
                  <w:marBottom w:val="0"/>
                  <w:divBdr>
                    <w:top w:val="none" w:sz="0" w:space="0" w:color="auto"/>
                    <w:left w:val="none" w:sz="0" w:space="0" w:color="auto"/>
                    <w:bottom w:val="none" w:sz="0" w:space="0" w:color="auto"/>
                    <w:right w:val="none" w:sz="0" w:space="0" w:color="auto"/>
                  </w:divBdr>
                </w:div>
              </w:divsChild>
            </w:div>
            <w:div w:id="2053727120">
              <w:marLeft w:val="0"/>
              <w:marRight w:val="0"/>
              <w:marTop w:val="0"/>
              <w:marBottom w:val="0"/>
              <w:divBdr>
                <w:top w:val="none" w:sz="0" w:space="0" w:color="auto"/>
                <w:left w:val="none" w:sz="0" w:space="0" w:color="auto"/>
                <w:bottom w:val="none" w:sz="0" w:space="0" w:color="auto"/>
                <w:right w:val="none" w:sz="0" w:space="0" w:color="auto"/>
              </w:divBdr>
              <w:divsChild>
                <w:div w:id="1359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7516">
      <w:bodyDiv w:val="1"/>
      <w:marLeft w:val="0"/>
      <w:marRight w:val="0"/>
      <w:marTop w:val="0"/>
      <w:marBottom w:val="0"/>
      <w:divBdr>
        <w:top w:val="none" w:sz="0" w:space="0" w:color="auto"/>
        <w:left w:val="none" w:sz="0" w:space="0" w:color="auto"/>
        <w:bottom w:val="none" w:sz="0" w:space="0" w:color="auto"/>
        <w:right w:val="none" w:sz="0" w:space="0" w:color="auto"/>
      </w:divBdr>
    </w:div>
    <w:div w:id="1499228919">
      <w:bodyDiv w:val="1"/>
      <w:marLeft w:val="0"/>
      <w:marRight w:val="0"/>
      <w:marTop w:val="0"/>
      <w:marBottom w:val="0"/>
      <w:divBdr>
        <w:top w:val="none" w:sz="0" w:space="0" w:color="auto"/>
        <w:left w:val="none" w:sz="0" w:space="0" w:color="auto"/>
        <w:bottom w:val="none" w:sz="0" w:space="0" w:color="auto"/>
        <w:right w:val="none" w:sz="0" w:space="0" w:color="auto"/>
      </w:divBdr>
    </w:div>
    <w:div w:id="1529174493">
      <w:bodyDiv w:val="1"/>
      <w:marLeft w:val="0"/>
      <w:marRight w:val="0"/>
      <w:marTop w:val="0"/>
      <w:marBottom w:val="0"/>
      <w:divBdr>
        <w:top w:val="none" w:sz="0" w:space="0" w:color="auto"/>
        <w:left w:val="none" w:sz="0" w:space="0" w:color="auto"/>
        <w:bottom w:val="none" w:sz="0" w:space="0" w:color="auto"/>
        <w:right w:val="none" w:sz="0" w:space="0" w:color="auto"/>
      </w:divBdr>
      <w:divsChild>
        <w:div w:id="491795916">
          <w:marLeft w:val="0"/>
          <w:marRight w:val="0"/>
          <w:marTop w:val="0"/>
          <w:marBottom w:val="0"/>
          <w:divBdr>
            <w:top w:val="none" w:sz="0" w:space="0" w:color="auto"/>
            <w:left w:val="none" w:sz="0" w:space="0" w:color="auto"/>
            <w:bottom w:val="none" w:sz="0" w:space="0" w:color="auto"/>
            <w:right w:val="none" w:sz="0" w:space="0" w:color="auto"/>
          </w:divBdr>
          <w:divsChild>
            <w:div w:id="1816727093">
              <w:marLeft w:val="0"/>
              <w:marRight w:val="0"/>
              <w:marTop w:val="0"/>
              <w:marBottom w:val="0"/>
              <w:divBdr>
                <w:top w:val="none" w:sz="0" w:space="0" w:color="auto"/>
                <w:left w:val="none" w:sz="0" w:space="0" w:color="auto"/>
                <w:bottom w:val="none" w:sz="0" w:space="0" w:color="auto"/>
                <w:right w:val="none" w:sz="0" w:space="0" w:color="auto"/>
              </w:divBdr>
              <w:divsChild>
                <w:div w:id="6011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8358">
      <w:bodyDiv w:val="1"/>
      <w:marLeft w:val="0"/>
      <w:marRight w:val="0"/>
      <w:marTop w:val="0"/>
      <w:marBottom w:val="0"/>
      <w:divBdr>
        <w:top w:val="none" w:sz="0" w:space="0" w:color="auto"/>
        <w:left w:val="none" w:sz="0" w:space="0" w:color="auto"/>
        <w:bottom w:val="none" w:sz="0" w:space="0" w:color="auto"/>
        <w:right w:val="none" w:sz="0" w:space="0" w:color="auto"/>
      </w:divBdr>
    </w:div>
    <w:div w:id="1663850441">
      <w:bodyDiv w:val="1"/>
      <w:marLeft w:val="0"/>
      <w:marRight w:val="0"/>
      <w:marTop w:val="0"/>
      <w:marBottom w:val="0"/>
      <w:divBdr>
        <w:top w:val="none" w:sz="0" w:space="0" w:color="auto"/>
        <w:left w:val="none" w:sz="0" w:space="0" w:color="auto"/>
        <w:bottom w:val="none" w:sz="0" w:space="0" w:color="auto"/>
        <w:right w:val="none" w:sz="0" w:space="0" w:color="auto"/>
      </w:divBdr>
      <w:divsChild>
        <w:div w:id="1853759860">
          <w:marLeft w:val="0"/>
          <w:marRight w:val="0"/>
          <w:marTop w:val="0"/>
          <w:marBottom w:val="0"/>
          <w:divBdr>
            <w:top w:val="none" w:sz="0" w:space="0" w:color="auto"/>
            <w:left w:val="none" w:sz="0" w:space="0" w:color="auto"/>
            <w:bottom w:val="none" w:sz="0" w:space="0" w:color="auto"/>
            <w:right w:val="none" w:sz="0" w:space="0" w:color="auto"/>
          </w:divBdr>
          <w:divsChild>
            <w:div w:id="1734966190">
              <w:marLeft w:val="0"/>
              <w:marRight w:val="0"/>
              <w:marTop w:val="0"/>
              <w:marBottom w:val="0"/>
              <w:divBdr>
                <w:top w:val="none" w:sz="0" w:space="0" w:color="auto"/>
                <w:left w:val="none" w:sz="0" w:space="0" w:color="auto"/>
                <w:bottom w:val="none" w:sz="0" w:space="0" w:color="auto"/>
                <w:right w:val="none" w:sz="0" w:space="0" w:color="auto"/>
              </w:divBdr>
              <w:divsChild>
                <w:div w:id="19229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636">
      <w:bodyDiv w:val="1"/>
      <w:marLeft w:val="0"/>
      <w:marRight w:val="0"/>
      <w:marTop w:val="0"/>
      <w:marBottom w:val="0"/>
      <w:divBdr>
        <w:top w:val="none" w:sz="0" w:space="0" w:color="auto"/>
        <w:left w:val="none" w:sz="0" w:space="0" w:color="auto"/>
        <w:bottom w:val="none" w:sz="0" w:space="0" w:color="auto"/>
        <w:right w:val="none" w:sz="0" w:space="0" w:color="auto"/>
      </w:divBdr>
      <w:divsChild>
        <w:div w:id="1261065191">
          <w:marLeft w:val="0"/>
          <w:marRight w:val="0"/>
          <w:marTop w:val="0"/>
          <w:marBottom w:val="0"/>
          <w:divBdr>
            <w:top w:val="none" w:sz="0" w:space="0" w:color="auto"/>
            <w:left w:val="none" w:sz="0" w:space="0" w:color="auto"/>
            <w:bottom w:val="none" w:sz="0" w:space="0" w:color="auto"/>
            <w:right w:val="none" w:sz="0" w:space="0" w:color="auto"/>
          </w:divBdr>
          <w:divsChild>
            <w:div w:id="459614052">
              <w:marLeft w:val="0"/>
              <w:marRight w:val="0"/>
              <w:marTop w:val="0"/>
              <w:marBottom w:val="0"/>
              <w:divBdr>
                <w:top w:val="none" w:sz="0" w:space="0" w:color="auto"/>
                <w:left w:val="none" w:sz="0" w:space="0" w:color="auto"/>
                <w:bottom w:val="none" w:sz="0" w:space="0" w:color="auto"/>
                <w:right w:val="none" w:sz="0" w:space="0" w:color="auto"/>
              </w:divBdr>
              <w:divsChild>
                <w:div w:id="2029210990">
                  <w:marLeft w:val="0"/>
                  <w:marRight w:val="0"/>
                  <w:marTop w:val="0"/>
                  <w:marBottom w:val="0"/>
                  <w:divBdr>
                    <w:top w:val="none" w:sz="0" w:space="0" w:color="auto"/>
                    <w:left w:val="none" w:sz="0" w:space="0" w:color="auto"/>
                    <w:bottom w:val="none" w:sz="0" w:space="0" w:color="auto"/>
                    <w:right w:val="none" w:sz="0" w:space="0" w:color="auto"/>
                  </w:divBdr>
                </w:div>
              </w:divsChild>
            </w:div>
            <w:div w:id="876743595">
              <w:marLeft w:val="0"/>
              <w:marRight w:val="0"/>
              <w:marTop w:val="0"/>
              <w:marBottom w:val="0"/>
              <w:divBdr>
                <w:top w:val="none" w:sz="0" w:space="0" w:color="auto"/>
                <w:left w:val="none" w:sz="0" w:space="0" w:color="auto"/>
                <w:bottom w:val="none" w:sz="0" w:space="0" w:color="auto"/>
                <w:right w:val="none" w:sz="0" w:space="0" w:color="auto"/>
              </w:divBdr>
              <w:divsChild>
                <w:div w:id="197401570">
                  <w:marLeft w:val="0"/>
                  <w:marRight w:val="0"/>
                  <w:marTop w:val="0"/>
                  <w:marBottom w:val="0"/>
                  <w:divBdr>
                    <w:top w:val="none" w:sz="0" w:space="0" w:color="auto"/>
                    <w:left w:val="none" w:sz="0" w:space="0" w:color="auto"/>
                    <w:bottom w:val="none" w:sz="0" w:space="0" w:color="auto"/>
                    <w:right w:val="none" w:sz="0" w:space="0" w:color="auto"/>
                  </w:divBdr>
                </w:div>
              </w:divsChild>
            </w:div>
            <w:div w:id="900169588">
              <w:marLeft w:val="0"/>
              <w:marRight w:val="0"/>
              <w:marTop w:val="0"/>
              <w:marBottom w:val="0"/>
              <w:divBdr>
                <w:top w:val="none" w:sz="0" w:space="0" w:color="auto"/>
                <w:left w:val="none" w:sz="0" w:space="0" w:color="auto"/>
                <w:bottom w:val="none" w:sz="0" w:space="0" w:color="auto"/>
                <w:right w:val="none" w:sz="0" w:space="0" w:color="auto"/>
              </w:divBdr>
              <w:divsChild>
                <w:div w:id="804546088">
                  <w:marLeft w:val="0"/>
                  <w:marRight w:val="0"/>
                  <w:marTop w:val="0"/>
                  <w:marBottom w:val="0"/>
                  <w:divBdr>
                    <w:top w:val="none" w:sz="0" w:space="0" w:color="auto"/>
                    <w:left w:val="none" w:sz="0" w:space="0" w:color="auto"/>
                    <w:bottom w:val="none" w:sz="0" w:space="0" w:color="auto"/>
                    <w:right w:val="none" w:sz="0" w:space="0" w:color="auto"/>
                  </w:divBdr>
                </w:div>
              </w:divsChild>
            </w:div>
            <w:div w:id="980772722">
              <w:marLeft w:val="0"/>
              <w:marRight w:val="0"/>
              <w:marTop w:val="0"/>
              <w:marBottom w:val="0"/>
              <w:divBdr>
                <w:top w:val="none" w:sz="0" w:space="0" w:color="auto"/>
                <w:left w:val="none" w:sz="0" w:space="0" w:color="auto"/>
                <w:bottom w:val="none" w:sz="0" w:space="0" w:color="auto"/>
                <w:right w:val="none" w:sz="0" w:space="0" w:color="auto"/>
              </w:divBdr>
              <w:divsChild>
                <w:div w:id="592127931">
                  <w:marLeft w:val="0"/>
                  <w:marRight w:val="0"/>
                  <w:marTop w:val="0"/>
                  <w:marBottom w:val="0"/>
                  <w:divBdr>
                    <w:top w:val="none" w:sz="0" w:space="0" w:color="auto"/>
                    <w:left w:val="none" w:sz="0" w:space="0" w:color="auto"/>
                    <w:bottom w:val="none" w:sz="0" w:space="0" w:color="auto"/>
                    <w:right w:val="none" w:sz="0" w:space="0" w:color="auto"/>
                  </w:divBdr>
                </w:div>
              </w:divsChild>
            </w:div>
            <w:div w:id="1159692210">
              <w:marLeft w:val="0"/>
              <w:marRight w:val="0"/>
              <w:marTop w:val="0"/>
              <w:marBottom w:val="0"/>
              <w:divBdr>
                <w:top w:val="none" w:sz="0" w:space="0" w:color="auto"/>
                <w:left w:val="none" w:sz="0" w:space="0" w:color="auto"/>
                <w:bottom w:val="none" w:sz="0" w:space="0" w:color="auto"/>
                <w:right w:val="none" w:sz="0" w:space="0" w:color="auto"/>
              </w:divBdr>
              <w:divsChild>
                <w:div w:id="8038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7355">
      <w:bodyDiv w:val="1"/>
      <w:marLeft w:val="0"/>
      <w:marRight w:val="0"/>
      <w:marTop w:val="0"/>
      <w:marBottom w:val="0"/>
      <w:divBdr>
        <w:top w:val="none" w:sz="0" w:space="0" w:color="auto"/>
        <w:left w:val="none" w:sz="0" w:space="0" w:color="auto"/>
        <w:bottom w:val="none" w:sz="0" w:space="0" w:color="auto"/>
        <w:right w:val="none" w:sz="0" w:space="0" w:color="auto"/>
      </w:divBdr>
    </w:div>
    <w:div w:id="1854763848">
      <w:bodyDiv w:val="1"/>
      <w:marLeft w:val="0"/>
      <w:marRight w:val="0"/>
      <w:marTop w:val="0"/>
      <w:marBottom w:val="0"/>
      <w:divBdr>
        <w:top w:val="none" w:sz="0" w:space="0" w:color="auto"/>
        <w:left w:val="none" w:sz="0" w:space="0" w:color="auto"/>
        <w:bottom w:val="none" w:sz="0" w:space="0" w:color="auto"/>
        <w:right w:val="none" w:sz="0" w:space="0" w:color="auto"/>
      </w:divBdr>
    </w:div>
    <w:div w:id="1868372047">
      <w:bodyDiv w:val="1"/>
      <w:marLeft w:val="0"/>
      <w:marRight w:val="0"/>
      <w:marTop w:val="0"/>
      <w:marBottom w:val="0"/>
      <w:divBdr>
        <w:top w:val="none" w:sz="0" w:space="0" w:color="auto"/>
        <w:left w:val="none" w:sz="0" w:space="0" w:color="auto"/>
        <w:bottom w:val="none" w:sz="0" w:space="0" w:color="auto"/>
        <w:right w:val="none" w:sz="0" w:space="0" w:color="auto"/>
      </w:divBdr>
    </w:div>
    <w:div w:id="1874729310">
      <w:bodyDiv w:val="1"/>
      <w:marLeft w:val="0"/>
      <w:marRight w:val="0"/>
      <w:marTop w:val="0"/>
      <w:marBottom w:val="0"/>
      <w:divBdr>
        <w:top w:val="none" w:sz="0" w:space="0" w:color="auto"/>
        <w:left w:val="none" w:sz="0" w:space="0" w:color="auto"/>
        <w:bottom w:val="none" w:sz="0" w:space="0" w:color="auto"/>
        <w:right w:val="none" w:sz="0" w:space="0" w:color="auto"/>
      </w:divBdr>
    </w:div>
    <w:div w:id="1900557898">
      <w:bodyDiv w:val="1"/>
      <w:marLeft w:val="0"/>
      <w:marRight w:val="0"/>
      <w:marTop w:val="0"/>
      <w:marBottom w:val="0"/>
      <w:divBdr>
        <w:top w:val="none" w:sz="0" w:space="0" w:color="auto"/>
        <w:left w:val="none" w:sz="0" w:space="0" w:color="auto"/>
        <w:bottom w:val="none" w:sz="0" w:space="0" w:color="auto"/>
        <w:right w:val="none" w:sz="0" w:space="0" w:color="auto"/>
      </w:divBdr>
    </w:div>
    <w:div w:id="1923447669">
      <w:bodyDiv w:val="1"/>
      <w:marLeft w:val="0"/>
      <w:marRight w:val="0"/>
      <w:marTop w:val="0"/>
      <w:marBottom w:val="0"/>
      <w:divBdr>
        <w:top w:val="none" w:sz="0" w:space="0" w:color="auto"/>
        <w:left w:val="none" w:sz="0" w:space="0" w:color="auto"/>
        <w:bottom w:val="none" w:sz="0" w:space="0" w:color="auto"/>
        <w:right w:val="none" w:sz="0" w:space="0" w:color="auto"/>
      </w:divBdr>
      <w:divsChild>
        <w:div w:id="1333993507">
          <w:marLeft w:val="0"/>
          <w:marRight w:val="0"/>
          <w:marTop w:val="0"/>
          <w:marBottom w:val="0"/>
          <w:divBdr>
            <w:top w:val="none" w:sz="0" w:space="0" w:color="auto"/>
            <w:left w:val="none" w:sz="0" w:space="0" w:color="auto"/>
            <w:bottom w:val="none" w:sz="0" w:space="0" w:color="auto"/>
            <w:right w:val="none" w:sz="0" w:space="0" w:color="auto"/>
          </w:divBdr>
          <w:divsChild>
            <w:div w:id="757214431">
              <w:marLeft w:val="0"/>
              <w:marRight w:val="0"/>
              <w:marTop w:val="0"/>
              <w:marBottom w:val="0"/>
              <w:divBdr>
                <w:top w:val="none" w:sz="0" w:space="0" w:color="auto"/>
                <w:left w:val="none" w:sz="0" w:space="0" w:color="auto"/>
                <w:bottom w:val="none" w:sz="0" w:space="0" w:color="auto"/>
                <w:right w:val="none" w:sz="0" w:space="0" w:color="auto"/>
              </w:divBdr>
              <w:divsChild>
                <w:div w:id="2119565640">
                  <w:marLeft w:val="0"/>
                  <w:marRight w:val="0"/>
                  <w:marTop w:val="0"/>
                  <w:marBottom w:val="0"/>
                  <w:divBdr>
                    <w:top w:val="none" w:sz="0" w:space="0" w:color="auto"/>
                    <w:left w:val="none" w:sz="0" w:space="0" w:color="auto"/>
                    <w:bottom w:val="none" w:sz="0" w:space="0" w:color="auto"/>
                    <w:right w:val="none" w:sz="0" w:space="0" w:color="auto"/>
                  </w:divBdr>
                </w:div>
              </w:divsChild>
            </w:div>
            <w:div w:id="1052776257">
              <w:marLeft w:val="0"/>
              <w:marRight w:val="0"/>
              <w:marTop w:val="0"/>
              <w:marBottom w:val="0"/>
              <w:divBdr>
                <w:top w:val="none" w:sz="0" w:space="0" w:color="auto"/>
                <w:left w:val="none" w:sz="0" w:space="0" w:color="auto"/>
                <w:bottom w:val="none" w:sz="0" w:space="0" w:color="auto"/>
                <w:right w:val="none" w:sz="0" w:space="0" w:color="auto"/>
              </w:divBdr>
              <w:divsChild>
                <w:div w:id="237907549">
                  <w:marLeft w:val="0"/>
                  <w:marRight w:val="0"/>
                  <w:marTop w:val="0"/>
                  <w:marBottom w:val="0"/>
                  <w:divBdr>
                    <w:top w:val="none" w:sz="0" w:space="0" w:color="auto"/>
                    <w:left w:val="none" w:sz="0" w:space="0" w:color="auto"/>
                    <w:bottom w:val="none" w:sz="0" w:space="0" w:color="auto"/>
                    <w:right w:val="none" w:sz="0" w:space="0" w:color="auto"/>
                  </w:divBdr>
                </w:div>
              </w:divsChild>
            </w:div>
            <w:div w:id="1092386801">
              <w:marLeft w:val="0"/>
              <w:marRight w:val="0"/>
              <w:marTop w:val="0"/>
              <w:marBottom w:val="0"/>
              <w:divBdr>
                <w:top w:val="none" w:sz="0" w:space="0" w:color="auto"/>
                <w:left w:val="none" w:sz="0" w:space="0" w:color="auto"/>
                <w:bottom w:val="none" w:sz="0" w:space="0" w:color="auto"/>
                <w:right w:val="none" w:sz="0" w:space="0" w:color="auto"/>
              </w:divBdr>
              <w:divsChild>
                <w:div w:id="940377153">
                  <w:marLeft w:val="0"/>
                  <w:marRight w:val="0"/>
                  <w:marTop w:val="0"/>
                  <w:marBottom w:val="0"/>
                  <w:divBdr>
                    <w:top w:val="none" w:sz="0" w:space="0" w:color="auto"/>
                    <w:left w:val="none" w:sz="0" w:space="0" w:color="auto"/>
                    <w:bottom w:val="none" w:sz="0" w:space="0" w:color="auto"/>
                    <w:right w:val="none" w:sz="0" w:space="0" w:color="auto"/>
                  </w:divBdr>
                </w:div>
              </w:divsChild>
            </w:div>
            <w:div w:id="1472599932">
              <w:marLeft w:val="0"/>
              <w:marRight w:val="0"/>
              <w:marTop w:val="0"/>
              <w:marBottom w:val="0"/>
              <w:divBdr>
                <w:top w:val="none" w:sz="0" w:space="0" w:color="auto"/>
                <w:left w:val="none" w:sz="0" w:space="0" w:color="auto"/>
                <w:bottom w:val="none" w:sz="0" w:space="0" w:color="auto"/>
                <w:right w:val="none" w:sz="0" w:space="0" w:color="auto"/>
              </w:divBdr>
              <w:divsChild>
                <w:div w:id="1954745727">
                  <w:marLeft w:val="0"/>
                  <w:marRight w:val="0"/>
                  <w:marTop w:val="0"/>
                  <w:marBottom w:val="0"/>
                  <w:divBdr>
                    <w:top w:val="none" w:sz="0" w:space="0" w:color="auto"/>
                    <w:left w:val="none" w:sz="0" w:space="0" w:color="auto"/>
                    <w:bottom w:val="none" w:sz="0" w:space="0" w:color="auto"/>
                    <w:right w:val="none" w:sz="0" w:space="0" w:color="auto"/>
                  </w:divBdr>
                </w:div>
              </w:divsChild>
            </w:div>
            <w:div w:id="1786924000">
              <w:marLeft w:val="0"/>
              <w:marRight w:val="0"/>
              <w:marTop w:val="0"/>
              <w:marBottom w:val="0"/>
              <w:divBdr>
                <w:top w:val="none" w:sz="0" w:space="0" w:color="auto"/>
                <w:left w:val="none" w:sz="0" w:space="0" w:color="auto"/>
                <w:bottom w:val="none" w:sz="0" w:space="0" w:color="auto"/>
                <w:right w:val="none" w:sz="0" w:space="0" w:color="auto"/>
              </w:divBdr>
              <w:divsChild>
                <w:div w:id="19975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en.proust@undp.org" TargetMode="External"/><Relationship Id="rId13" Type="http://schemas.openxmlformats.org/officeDocument/2006/relationships/hyperlink" Target="https://www.un.org/es/events/oceansd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s/home/sustainable-development-goals.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org/sustainabledevelopment/es/objetivos-de-desarrollo-sostenibl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org/es/events/forestsda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67F8-0E6E-F843-8871-1E07C5C0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6199</Words>
  <Characters>34100</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PROPUESTA OP5</vt:lpstr>
      <vt:lpstr>FORMATO PROPUESTA OP5</vt:lpstr>
    </vt:vector>
  </TitlesOfParts>
  <Company>.</Company>
  <LinksUpToDate>false</LinksUpToDate>
  <CharactersWithSpaces>40219</CharactersWithSpaces>
  <SharedDoc>false</SharedDoc>
  <HLinks>
    <vt:vector size="36" baseType="variant">
      <vt:variant>
        <vt:i4>1114118</vt:i4>
      </vt:variant>
      <vt:variant>
        <vt:i4>15</vt:i4>
      </vt:variant>
      <vt:variant>
        <vt:i4>0</vt:i4>
      </vt:variant>
      <vt:variant>
        <vt:i4>5</vt:i4>
      </vt:variant>
      <vt:variant>
        <vt:lpwstr>https://www.un.org/sustainabledevelopment/es/objetivos-de-desarrollo-sostenible/</vt:lpwstr>
      </vt:variant>
      <vt:variant>
        <vt:lpwstr/>
      </vt:variant>
      <vt:variant>
        <vt:i4>6684770</vt:i4>
      </vt:variant>
      <vt:variant>
        <vt:i4>12</vt:i4>
      </vt:variant>
      <vt:variant>
        <vt:i4>0</vt:i4>
      </vt:variant>
      <vt:variant>
        <vt:i4>5</vt:i4>
      </vt:variant>
      <vt:variant>
        <vt:lpwstr>http://www.un.org/es/events/forestsday/</vt:lpwstr>
      </vt:variant>
      <vt:variant>
        <vt:lpwstr/>
      </vt:variant>
      <vt:variant>
        <vt:i4>7733374</vt:i4>
      </vt:variant>
      <vt:variant>
        <vt:i4>9</vt:i4>
      </vt:variant>
      <vt:variant>
        <vt:i4>0</vt:i4>
      </vt:variant>
      <vt:variant>
        <vt:i4>5</vt:i4>
      </vt:variant>
      <vt:variant>
        <vt:lpwstr>https://www.un.org/es/events/oceansday/</vt:lpwstr>
      </vt:variant>
      <vt:variant>
        <vt:lpwstr/>
      </vt:variant>
      <vt:variant>
        <vt:i4>2752621</vt:i4>
      </vt:variant>
      <vt:variant>
        <vt:i4>6</vt:i4>
      </vt:variant>
      <vt:variant>
        <vt:i4>0</vt:i4>
      </vt:variant>
      <vt:variant>
        <vt:i4>5</vt:i4>
      </vt:variant>
      <vt:variant>
        <vt:lpwstr>http://www.undp.org/content/undp/es/home/sustainable-development-goals.html</vt:lpwstr>
      </vt:variant>
      <vt:variant>
        <vt:lpwstr/>
      </vt:variant>
      <vt:variant>
        <vt:i4>393270</vt:i4>
      </vt:variant>
      <vt:variant>
        <vt:i4>3</vt:i4>
      </vt:variant>
      <vt:variant>
        <vt:i4>0</vt:i4>
      </vt:variant>
      <vt:variant>
        <vt:i4>5</vt:i4>
      </vt:variant>
      <vt:variant>
        <vt:lpwstr>mailto:OmarHE@unops.org</vt:lpwstr>
      </vt:variant>
      <vt:variant>
        <vt:lpwstr/>
      </vt:variant>
      <vt:variant>
        <vt:i4>327721</vt:i4>
      </vt:variant>
      <vt:variant>
        <vt:i4>0</vt:i4>
      </vt:variant>
      <vt:variant>
        <vt:i4>0</vt:i4>
      </vt:variant>
      <vt:variant>
        <vt:i4>5</vt:i4>
      </vt:variant>
      <vt:variant>
        <vt:lpwstr>mailto:SebastienP@unops.org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PROPUESTA OP5</dc:title>
  <dc:subject/>
  <dc:creator>Armida Avilés Arteaga</dc:creator>
  <cp:keywords/>
  <cp:lastModifiedBy>Marina Hirales</cp:lastModifiedBy>
  <cp:revision>4</cp:revision>
  <cp:lastPrinted>2012-03-31T02:39:00Z</cp:lastPrinted>
  <dcterms:created xsi:type="dcterms:W3CDTF">2021-12-09T00:05:00Z</dcterms:created>
  <dcterms:modified xsi:type="dcterms:W3CDTF">2021-12-09T00:06:00Z</dcterms:modified>
</cp:coreProperties>
</file>